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0F" w:rsidRPr="00444424" w:rsidRDefault="001E4D0F" w:rsidP="0037537C">
      <w:pPr>
        <w:pStyle w:val="Style1"/>
      </w:pPr>
      <w:bookmarkStart w:id="0" w:name="_GoBack"/>
    </w:p>
    <w:p w:rsidR="001E4D0F" w:rsidRPr="00444424" w:rsidRDefault="001E4D0F" w:rsidP="0037537C">
      <w:pPr>
        <w:pStyle w:val="Style1"/>
      </w:pPr>
      <w:r w:rsidRPr="00444424">
        <w:t>УТВЕРЖДЕН</w:t>
      </w:r>
    </w:p>
    <w:p w:rsidR="001E4D0F" w:rsidRPr="00444424" w:rsidRDefault="001E4D0F" w:rsidP="0037537C">
      <w:pPr>
        <w:pStyle w:val="Style1"/>
      </w:pPr>
      <w:r w:rsidRPr="00444424">
        <w:t xml:space="preserve">приказом Министерства </w:t>
      </w:r>
    </w:p>
    <w:p w:rsidR="001E4D0F" w:rsidRPr="00444424" w:rsidRDefault="001E4D0F" w:rsidP="0037537C">
      <w:pPr>
        <w:pStyle w:val="Style1"/>
      </w:pPr>
      <w:r w:rsidRPr="00444424">
        <w:t>труда и социальной защиты Российской Федерации</w:t>
      </w:r>
    </w:p>
    <w:p w:rsidR="001E4D0F" w:rsidRPr="00444424" w:rsidRDefault="001E4D0F" w:rsidP="0037537C">
      <w:pPr>
        <w:pStyle w:val="Style1"/>
      </w:pPr>
      <w:r w:rsidRPr="00444424">
        <w:t>от «__» ______2017 г. №___</w:t>
      </w:r>
    </w:p>
    <w:p w:rsidR="001E4D0F" w:rsidRPr="00444424" w:rsidRDefault="001E4D0F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1E4D0F" w:rsidRPr="00444424" w:rsidRDefault="001E4D0F" w:rsidP="0037537C">
      <w:pPr>
        <w:pStyle w:val="Style2"/>
      </w:pPr>
      <w:r w:rsidRPr="00444424">
        <w:t>ПРОФЕССИОНАЛЬНЫЙ СТАНДАРТ</w:t>
      </w:r>
    </w:p>
    <w:p w:rsidR="001E4D0F" w:rsidRPr="00444424" w:rsidRDefault="001E4D0F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1E4D0F" w:rsidRPr="00444424" w:rsidRDefault="001E4D0F" w:rsidP="0005241E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444424">
        <w:rPr>
          <w:b/>
          <w:sz w:val="28"/>
          <w:szCs w:val="28"/>
        </w:rPr>
        <w:t xml:space="preserve">Заместитель главного инженера </w:t>
      </w:r>
      <w:r w:rsidR="00997F86" w:rsidRPr="00444424">
        <w:rPr>
          <w:b/>
          <w:sz w:val="28"/>
          <w:szCs w:val="28"/>
        </w:rPr>
        <w:t>атомной станции</w:t>
      </w:r>
      <w:r w:rsidRPr="00444424">
        <w:rPr>
          <w:b/>
          <w:sz w:val="28"/>
          <w:szCs w:val="28"/>
        </w:rPr>
        <w:t xml:space="preserve"> по производственно-технич</w:t>
      </w:r>
      <w:r w:rsidR="00EF6847" w:rsidRPr="00444424">
        <w:rPr>
          <w:b/>
          <w:sz w:val="28"/>
          <w:szCs w:val="28"/>
        </w:rPr>
        <w:t>ескому обеспечению и качеству</w:t>
      </w:r>
    </w:p>
    <w:p w:rsidR="001E4D0F" w:rsidRPr="00444424" w:rsidRDefault="001E4D0F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444424" w:rsidRPr="0044442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444424" w:rsidRPr="0044442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E4D0F" w:rsidRPr="00444424" w:rsidRDefault="001E4D0F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44424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1E4D0F" w:rsidRPr="00444424" w:rsidRDefault="001E4D0F" w:rsidP="009C7A6B">
      <w:pPr>
        <w:pStyle w:val="PSTOCHEADER"/>
      </w:pPr>
      <w:r w:rsidRPr="00444424">
        <w:t>Содержание</w:t>
      </w:r>
    </w:p>
    <w:p w:rsidR="007340FF" w:rsidRPr="00444424" w:rsidRDefault="004B695D">
      <w:pPr>
        <w:pStyle w:val="1b"/>
        <w:rPr>
          <w:rFonts w:eastAsiaTheme="minorEastAsia"/>
          <w:sz w:val="22"/>
        </w:rPr>
      </w:pPr>
      <w:r w:rsidRPr="00444424">
        <w:fldChar w:fldCharType="begin"/>
      </w:r>
      <w:r w:rsidR="001E4D0F" w:rsidRPr="00444424">
        <w:instrText xml:space="preserve"> TOC \o "1-3" \h \z \u </w:instrText>
      </w:r>
      <w:r w:rsidRPr="00444424">
        <w:fldChar w:fldCharType="separate"/>
      </w:r>
      <w:hyperlink w:anchor="_Toc479353637" w:history="1">
        <w:r w:rsidR="007340FF" w:rsidRPr="00444424">
          <w:rPr>
            <w:rStyle w:val="af9"/>
            <w:color w:val="auto"/>
          </w:rPr>
          <w:t>I. Общие сведения</w:t>
        </w:r>
        <w:r w:rsidR="007340FF" w:rsidRPr="00444424">
          <w:rPr>
            <w:webHidden/>
          </w:rPr>
          <w:tab/>
        </w:r>
        <w:r w:rsidR="007340FF" w:rsidRPr="00444424">
          <w:rPr>
            <w:webHidden/>
          </w:rPr>
          <w:fldChar w:fldCharType="begin"/>
        </w:r>
        <w:r w:rsidR="007340FF" w:rsidRPr="00444424">
          <w:rPr>
            <w:webHidden/>
          </w:rPr>
          <w:instrText xml:space="preserve"> PAGEREF _Toc479353637 \h </w:instrText>
        </w:r>
        <w:r w:rsidR="007340FF" w:rsidRPr="00444424">
          <w:rPr>
            <w:webHidden/>
          </w:rPr>
        </w:r>
        <w:r w:rsidR="007340FF" w:rsidRPr="00444424">
          <w:rPr>
            <w:webHidden/>
          </w:rPr>
          <w:fldChar w:fldCharType="separate"/>
        </w:r>
        <w:r w:rsidR="004C263D" w:rsidRPr="00444424">
          <w:rPr>
            <w:webHidden/>
          </w:rPr>
          <w:t>2</w:t>
        </w:r>
        <w:r w:rsidR="007340FF" w:rsidRPr="00444424">
          <w:rPr>
            <w:webHidden/>
          </w:rPr>
          <w:fldChar w:fldCharType="end"/>
        </w:r>
      </w:hyperlink>
    </w:p>
    <w:p w:rsidR="007340FF" w:rsidRPr="00444424" w:rsidRDefault="00AF5D30">
      <w:pPr>
        <w:pStyle w:val="1b"/>
        <w:rPr>
          <w:rFonts w:eastAsiaTheme="minorEastAsia"/>
          <w:sz w:val="22"/>
        </w:rPr>
      </w:pPr>
      <w:hyperlink w:anchor="_Toc479353638" w:history="1">
        <w:r w:rsidR="007340FF" w:rsidRPr="00444424">
          <w:rPr>
            <w:rStyle w:val="af9"/>
            <w:color w:val="auto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7340FF" w:rsidRPr="00444424">
          <w:rPr>
            <w:webHidden/>
          </w:rPr>
          <w:tab/>
        </w:r>
        <w:r w:rsidR="007340FF" w:rsidRPr="00444424">
          <w:rPr>
            <w:webHidden/>
          </w:rPr>
          <w:fldChar w:fldCharType="begin"/>
        </w:r>
        <w:r w:rsidR="007340FF" w:rsidRPr="00444424">
          <w:rPr>
            <w:webHidden/>
          </w:rPr>
          <w:instrText xml:space="preserve"> PAGEREF _Toc479353638 \h </w:instrText>
        </w:r>
        <w:r w:rsidR="007340FF" w:rsidRPr="00444424">
          <w:rPr>
            <w:webHidden/>
          </w:rPr>
        </w:r>
        <w:r w:rsidR="007340FF" w:rsidRPr="00444424">
          <w:rPr>
            <w:webHidden/>
          </w:rPr>
          <w:fldChar w:fldCharType="separate"/>
        </w:r>
        <w:r w:rsidR="004C263D" w:rsidRPr="00444424">
          <w:rPr>
            <w:webHidden/>
          </w:rPr>
          <w:t>3</w:t>
        </w:r>
        <w:r w:rsidR="007340FF" w:rsidRPr="00444424">
          <w:rPr>
            <w:webHidden/>
          </w:rPr>
          <w:fldChar w:fldCharType="end"/>
        </w:r>
      </w:hyperlink>
    </w:p>
    <w:p w:rsidR="007340FF" w:rsidRPr="00444424" w:rsidRDefault="00AF5D30">
      <w:pPr>
        <w:pStyle w:val="1b"/>
        <w:rPr>
          <w:rFonts w:eastAsiaTheme="minorEastAsia"/>
          <w:sz w:val="22"/>
        </w:rPr>
      </w:pPr>
      <w:hyperlink w:anchor="_Toc479353639" w:history="1">
        <w:r w:rsidR="007340FF" w:rsidRPr="00444424">
          <w:rPr>
            <w:rStyle w:val="af9"/>
            <w:color w:val="auto"/>
          </w:rPr>
          <w:t>III. Характеристика обобщенных трудовых функций</w:t>
        </w:r>
        <w:r w:rsidR="007340FF" w:rsidRPr="00444424">
          <w:rPr>
            <w:webHidden/>
          </w:rPr>
          <w:tab/>
        </w:r>
        <w:r w:rsidR="007340FF" w:rsidRPr="00444424">
          <w:rPr>
            <w:webHidden/>
          </w:rPr>
          <w:fldChar w:fldCharType="begin"/>
        </w:r>
        <w:r w:rsidR="007340FF" w:rsidRPr="00444424">
          <w:rPr>
            <w:webHidden/>
          </w:rPr>
          <w:instrText xml:space="preserve"> PAGEREF _Toc479353639 \h </w:instrText>
        </w:r>
        <w:r w:rsidR="007340FF" w:rsidRPr="00444424">
          <w:rPr>
            <w:webHidden/>
          </w:rPr>
        </w:r>
        <w:r w:rsidR="007340FF" w:rsidRPr="00444424">
          <w:rPr>
            <w:webHidden/>
          </w:rPr>
          <w:fldChar w:fldCharType="separate"/>
        </w:r>
        <w:r w:rsidR="004C263D" w:rsidRPr="00444424">
          <w:rPr>
            <w:webHidden/>
          </w:rPr>
          <w:t>5</w:t>
        </w:r>
        <w:r w:rsidR="007340FF" w:rsidRPr="00444424">
          <w:rPr>
            <w:webHidden/>
          </w:rPr>
          <w:fldChar w:fldCharType="end"/>
        </w:r>
      </w:hyperlink>
    </w:p>
    <w:p w:rsidR="007340FF" w:rsidRPr="00444424" w:rsidRDefault="00AF5D30">
      <w:pPr>
        <w:pStyle w:val="23"/>
        <w:tabs>
          <w:tab w:val="right" w:leader="dot" w:pos="10195"/>
        </w:tabs>
        <w:rPr>
          <w:rFonts w:eastAsiaTheme="minorEastAsia"/>
          <w:noProof/>
          <w:sz w:val="22"/>
        </w:rPr>
      </w:pPr>
      <w:hyperlink w:anchor="_Toc479353640" w:history="1">
        <w:r w:rsidR="007340FF" w:rsidRPr="00444424">
          <w:rPr>
            <w:rStyle w:val="af9"/>
            <w:noProof/>
            <w:color w:val="auto"/>
          </w:rPr>
          <w:t>3.1. Обобщенная трудовая функция</w:t>
        </w:r>
        <w:r w:rsidR="007340FF" w:rsidRPr="00444424">
          <w:rPr>
            <w:rStyle w:val="af9"/>
            <w:noProof/>
            <w:color w:val="auto"/>
            <w:lang w:val="en-US"/>
          </w:rPr>
          <w:t xml:space="preserve"> </w:t>
        </w:r>
        <w:r w:rsidR="007340FF" w:rsidRPr="00444424">
          <w:rPr>
            <w:rStyle w:val="af9"/>
            <w:noProof/>
            <w:color w:val="auto"/>
          </w:rPr>
          <w:t xml:space="preserve">«Управление производственно-техническим обеспечением </w:t>
        </w:r>
        <w:r w:rsidR="006E6404" w:rsidRPr="00444424">
          <w:rPr>
            <w:rStyle w:val="af9"/>
            <w:noProof/>
            <w:color w:val="auto"/>
          </w:rPr>
          <w:t>атомной электростанции</w:t>
        </w:r>
        <w:r w:rsidR="007340FF" w:rsidRPr="00444424">
          <w:rPr>
            <w:rStyle w:val="af9"/>
            <w:noProof/>
            <w:color w:val="auto"/>
          </w:rPr>
          <w:t>»</w:t>
        </w:r>
        <w:r w:rsidR="007340FF" w:rsidRPr="00444424">
          <w:rPr>
            <w:noProof/>
            <w:webHidden/>
          </w:rPr>
          <w:tab/>
        </w:r>
        <w:r w:rsidR="007340FF" w:rsidRPr="00444424">
          <w:rPr>
            <w:noProof/>
            <w:webHidden/>
          </w:rPr>
          <w:fldChar w:fldCharType="begin"/>
        </w:r>
        <w:r w:rsidR="007340FF" w:rsidRPr="00444424">
          <w:rPr>
            <w:noProof/>
            <w:webHidden/>
          </w:rPr>
          <w:instrText xml:space="preserve"> PAGEREF _Toc479353640 \h </w:instrText>
        </w:r>
        <w:r w:rsidR="007340FF" w:rsidRPr="00444424">
          <w:rPr>
            <w:noProof/>
            <w:webHidden/>
          </w:rPr>
        </w:r>
        <w:r w:rsidR="007340FF" w:rsidRPr="00444424">
          <w:rPr>
            <w:noProof/>
            <w:webHidden/>
          </w:rPr>
          <w:fldChar w:fldCharType="separate"/>
        </w:r>
        <w:r w:rsidR="004C263D" w:rsidRPr="00444424">
          <w:rPr>
            <w:noProof/>
            <w:webHidden/>
          </w:rPr>
          <w:t>5</w:t>
        </w:r>
        <w:r w:rsidR="007340FF" w:rsidRPr="00444424">
          <w:rPr>
            <w:noProof/>
            <w:webHidden/>
          </w:rPr>
          <w:fldChar w:fldCharType="end"/>
        </w:r>
      </w:hyperlink>
    </w:p>
    <w:p w:rsidR="007340FF" w:rsidRPr="00444424" w:rsidRDefault="00AF5D30">
      <w:pPr>
        <w:pStyle w:val="23"/>
        <w:tabs>
          <w:tab w:val="right" w:leader="dot" w:pos="10195"/>
        </w:tabs>
        <w:rPr>
          <w:rFonts w:eastAsiaTheme="minorEastAsia"/>
          <w:noProof/>
          <w:sz w:val="22"/>
        </w:rPr>
      </w:pPr>
      <w:hyperlink w:anchor="_Toc479353641" w:history="1">
        <w:r w:rsidR="007340FF" w:rsidRPr="00444424">
          <w:rPr>
            <w:rStyle w:val="af9"/>
            <w:noProof/>
            <w:color w:val="auto"/>
          </w:rPr>
          <w:t xml:space="preserve">3.2. Обобщенная трудовая функция «Управление информационно-технической поддержкой </w:t>
        </w:r>
        <w:r w:rsidR="006E6404" w:rsidRPr="00444424">
          <w:rPr>
            <w:rStyle w:val="af9"/>
            <w:noProof/>
            <w:color w:val="auto"/>
          </w:rPr>
          <w:t>атомной электростанции</w:t>
        </w:r>
        <w:r w:rsidR="007340FF" w:rsidRPr="00444424">
          <w:rPr>
            <w:rStyle w:val="af9"/>
            <w:noProof/>
            <w:color w:val="auto"/>
          </w:rPr>
          <w:t>»</w:t>
        </w:r>
        <w:r w:rsidR="007340FF" w:rsidRPr="00444424">
          <w:rPr>
            <w:noProof/>
            <w:webHidden/>
          </w:rPr>
          <w:tab/>
        </w:r>
        <w:r w:rsidR="007340FF" w:rsidRPr="00444424">
          <w:rPr>
            <w:noProof/>
            <w:webHidden/>
          </w:rPr>
          <w:fldChar w:fldCharType="begin"/>
        </w:r>
        <w:r w:rsidR="007340FF" w:rsidRPr="00444424">
          <w:rPr>
            <w:noProof/>
            <w:webHidden/>
          </w:rPr>
          <w:instrText xml:space="preserve"> PAGEREF _Toc479353641 \h </w:instrText>
        </w:r>
        <w:r w:rsidR="007340FF" w:rsidRPr="00444424">
          <w:rPr>
            <w:noProof/>
            <w:webHidden/>
          </w:rPr>
        </w:r>
        <w:r w:rsidR="007340FF" w:rsidRPr="00444424">
          <w:rPr>
            <w:noProof/>
            <w:webHidden/>
          </w:rPr>
          <w:fldChar w:fldCharType="separate"/>
        </w:r>
        <w:r w:rsidR="004C263D" w:rsidRPr="00444424">
          <w:rPr>
            <w:noProof/>
            <w:webHidden/>
          </w:rPr>
          <w:t>12</w:t>
        </w:r>
        <w:r w:rsidR="007340FF" w:rsidRPr="00444424">
          <w:rPr>
            <w:noProof/>
            <w:webHidden/>
          </w:rPr>
          <w:fldChar w:fldCharType="end"/>
        </w:r>
      </w:hyperlink>
    </w:p>
    <w:p w:rsidR="007340FF" w:rsidRPr="00444424" w:rsidRDefault="00AF5D30">
      <w:pPr>
        <w:pStyle w:val="23"/>
        <w:tabs>
          <w:tab w:val="right" w:leader="dot" w:pos="10195"/>
        </w:tabs>
        <w:rPr>
          <w:rFonts w:eastAsiaTheme="minorEastAsia"/>
          <w:noProof/>
          <w:sz w:val="22"/>
        </w:rPr>
      </w:pPr>
      <w:hyperlink w:anchor="_Toc479353642" w:history="1">
        <w:r w:rsidR="007340FF" w:rsidRPr="00444424">
          <w:rPr>
            <w:rStyle w:val="af9"/>
            <w:noProof/>
            <w:color w:val="auto"/>
          </w:rPr>
          <w:t xml:space="preserve">3.3. Обобщенная трудовая функция «Координация деятельности по управлению качеством на </w:t>
        </w:r>
        <w:r w:rsidR="006E6404" w:rsidRPr="00444424">
          <w:rPr>
            <w:rStyle w:val="af9"/>
            <w:noProof/>
            <w:color w:val="auto"/>
          </w:rPr>
          <w:t>атомной электростанции</w:t>
        </w:r>
        <w:r w:rsidR="007340FF" w:rsidRPr="00444424">
          <w:rPr>
            <w:rStyle w:val="af9"/>
            <w:noProof/>
            <w:color w:val="auto"/>
          </w:rPr>
          <w:t>»</w:t>
        </w:r>
        <w:r w:rsidR="007340FF" w:rsidRPr="00444424">
          <w:rPr>
            <w:noProof/>
            <w:webHidden/>
          </w:rPr>
          <w:tab/>
        </w:r>
        <w:r w:rsidR="007340FF" w:rsidRPr="00444424">
          <w:rPr>
            <w:noProof/>
            <w:webHidden/>
          </w:rPr>
          <w:fldChar w:fldCharType="begin"/>
        </w:r>
        <w:r w:rsidR="007340FF" w:rsidRPr="00444424">
          <w:rPr>
            <w:noProof/>
            <w:webHidden/>
          </w:rPr>
          <w:instrText xml:space="preserve"> PAGEREF _Toc479353642 \h </w:instrText>
        </w:r>
        <w:r w:rsidR="007340FF" w:rsidRPr="00444424">
          <w:rPr>
            <w:noProof/>
            <w:webHidden/>
          </w:rPr>
        </w:r>
        <w:r w:rsidR="007340FF" w:rsidRPr="00444424">
          <w:rPr>
            <w:noProof/>
            <w:webHidden/>
          </w:rPr>
          <w:fldChar w:fldCharType="separate"/>
        </w:r>
        <w:r w:rsidR="004C263D" w:rsidRPr="00444424">
          <w:rPr>
            <w:noProof/>
            <w:webHidden/>
          </w:rPr>
          <w:t>19</w:t>
        </w:r>
        <w:r w:rsidR="007340FF" w:rsidRPr="00444424">
          <w:rPr>
            <w:noProof/>
            <w:webHidden/>
          </w:rPr>
          <w:fldChar w:fldCharType="end"/>
        </w:r>
      </w:hyperlink>
    </w:p>
    <w:p w:rsidR="007340FF" w:rsidRPr="00444424" w:rsidRDefault="00AF5D30">
      <w:pPr>
        <w:pStyle w:val="23"/>
        <w:tabs>
          <w:tab w:val="right" w:leader="dot" w:pos="10195"/>
        </w:tabs>
        <w:rPr>
          <w:rFonts w:eastAsiaTheme="minorEastAsia"/>
          <w:noProof/>
          <w:sz w:val="22"/>
        </w:rPr>
      </w:pPr>
      <w:hyperlink w:anchor="_Toc479353643" w:history="1">
        <w:r w:rsidR="007340FF" w:rsidRPr="00444424">
          <w:rPr>
            <w:rStyle w:val="af9"/>
            <w:noProof/>
            <w:color w:val="auto"/>
          </w:rPr>
          <w:t xml:space="preserve">3.4. Обобщенная трудовая функция «Обеспечение пожарной безопасности </w:t>
        </w:r>
        <w:r w:rsidR="006E6404" w:rsidRPr="00444424">
          <w:rPr>
            <w:rStyle w:val="af9"/>
            <w:noProof/>
            <w:color w:val="auto"/>
          </w:rPr>
          <w:t>атомной электростанции</w:t>
        </w:r>
        <w:r w:rsidR="007340FF" w:rsidRPr="00444424">
          <w:rPr>
            <w:rStyle w:val="af9"/>
            <w:noProof/>
            <w:color w:val="auto"/>
          </w:rPr>
          <w:t>»</w:t>
        </w:r>
        <w:r w:rsidR="007340FF" w:rsidRPr="00444424">
          <w:rPr>
            <w:noProof/>
            <w:webHidden/>
          </w:rPr>
          <w:tab/>
        </w:r>
        <w:r w:rsidR="007340FF" w:rsidRPr="00444424">
          <w:rPr>
            <w:noProof/>
            <w:webHidden/>
          </w:rPr>
          <w:fldChar w:fldCharType="begin"/>
        </w:r>
        <w:r w:rsidR="007340FF" w:rsidRPr="00444424">
          <w:rPr>
            <w:noProof/>
            <w:webHidden/>
          </w:rPr>
          <w:instrText xml:space="preserve"> PAGEREF _Toc479353643 \h </w:instrText>
        </w:r>
        <w:r w:rsidR="007340FF" w:rsidRPr="00444424">
          <w:rPr>
            <w:noProof/>
            <w:webHidden/>
          </w:rPr>
        </w:r>
        <w:r w:rsidR="007340FF" w:rsidRPr="00444424">
          <w:rPr>
            <w:noProof/>
            <w:webHidden/>
          </w:rPr>
          <w:fldChar w:fldCharType="separate"/>
        </w:r>
        <w:r w:rsidR="004C263D" w:rsidRPr="00444424">
          <w:rPr>
            <w:noProof/>
            <w:webHidden/>
          </w:rPr>
          <w:t>27</w:t>
        </w:r>
        <w:r w:rsidR="007340FF" w:rsidRPr="00444424">
          <w:rPr>
            <w:noProof/>
            <w:webHidden/>
          </w:rPr>
          <w:fldChar w:fldCharType="end"/>
        </w:r>
      </w:hyperlink>
    </w:p>
    <w:p w:rsidR="007340FF" w:rsidRPr="00444424" w:rsidRDefault="00AF5D30">
      <w:pPr>
        <w:pStyle w:val="23"/>
        <w:tabs>
          <w:tab w:val="right" w:leader="dot" w:pos="10195"/>
        </w:tabs>
        <w:rPr>
          <w:rFonts w:eastAsiaTheme="minorEastAsia"/>
          <w:noProof/>
          <w:sz w:val="22"/>
        </w:rPr>
      </w:pPr>
      <w:hyperlink w:anchor="_Toc479353644" w:history="1">
        <w:r w:rsidR="007340FF" w:rsidRPr="00444424">
          <w:rPr>
            <w:rStyle w:val="af9"/>
            <w:noProof/>
            <w:color w:val="auto"/>
          </w:rPr>
          <w:t>3.</w:t>
        </w:r>
        <w:r w:rsidR="007340FF" w:rsidRPr="00444424">
          <w:rPr>
            <w:rStyle w:val="af9"/>
            <w:noProof/>
            <w:color w:val="auto"/>
            <w:lang w:val="en-US"/>
          </w:rPr>
          <w:t>5</w:t>
        </w:r>
        <w:r w:rsidR="007340FF" w:rsidRPr="00444424">
          <w:rPr>
            <w:rStyle w:val="af9"/>
            <w:noProof/>
            <w:color w:val="auto"/>
          </w:rPr>
          <w:t xml:space="preserve">. Обобщенная трудовая функция «Управление лицензионной деятельностью </w:t>
        </w:r>
        <w:r w:rsidR="006E6404" w:rsidRPr="00444424">
          <w:rPr>
            <w:rStyle w:val="af9"/>
            <w:noProof/>
            <w:color w:val="auto"/>
          </w:rPr>
          <w:t>атомной электростанции</w:t>
        </w:r>
        <w:r w:rsidR="007340FF" w:rsidRPr="00444424">
          <w:rPr>
            <w:rStyle w:val="af9"/>
            <w:noProof/>
            <w:color w:val="auto"/>
          </w:rPr>
          <w:t>»</w:t>
        </w:r>
        <w:r w:rsidR="007340FF" w:rsidRPr="00444424">
          <w:rPr>
            <w:noProof/>
            <w:webHidden/>
          </w:rPr>
          <w:tab/>
        </w:r>
        <w:r w:rsidR="007340FF" w:rsidRPr="00444424">
          <w:rPr>
            <w:noProof/>
            <w:webHidden/>
          </w:rPr>
          <w:fldChar w:fldCharType="begin"/>
        </w:r>
        <w:r w:rsidR="007340FF" w:rsidRPr="00444424">
          <w:rPr>
            <w:noProof/>
            <w:webHidden/>
          </w:rPr>
          <w:instrText xml:space="preserve"> PAGEREF _Toc479353644 \h </w:instrText>
        </w:r>
        <w:r w:rsidR="007340FF" w:rsidRPr="00444424">
          <w:rPr>
            <w:noProof/>
            <w:webHidden/>
          </w:rPr>
        </w:r>
        <w:r w:rsidR="007340FF" w:rsidRPr="00444424">
          <w:rPr>
            <w:noProof/>
            <w:webHidden/>
          </w:rPr>
          <w:fldChar w:fldCharType="separate"/>
        </w:r>
        <w:r w:rsidR="004C263D" w:rsidRPr="00444424">
          <w:rPr>
            <w:noProof/>
            <w:webHidden/>
          </w:rPr>
          <w:t>32</w:t>
        </w:r>
        <w:r w:rsidR="007340FF" w:rsidRPr="00444424">
          <w:rPr>
            <w:noProof/>
            <w:webHidden/>
          </w:rPr>
          <w:fldChar w:fldCharType="end"/>
        </w:r>
      </w:hyperlink>
    </w:p>
    <w:p w:rsidR="007340FF" w:rsidRPr="00444424" w:rsidRDefault="00AF5D30">
      <w:pPr>
        <w:pStyle w:val="1b"/>
        <w:rPr>
          <w:rFonts w:eastAsiaTheme="minorEastAsia"/>
          <w:sz w:val="22"/>
        </w:rPr>
      </w:pPr>
      <w:hyperlink w:anchor="_Toc479353645" w:history="1">
        <w:r w:rsidR="007340FF" w:rsidRPr="00444424">
          <w:rPr>
            <w:rStyle w:val="af9"/>
            <w:color w:val="auto"/>
          </w:rPr>
          <w:t>IV. Сведения об организациях – разработчиках  профессионального стандарта</w:t>
        </w:r>
        <w:r w:rsidR="007340FF" w:rsidRPr="00444424">
          <w:rPr>
            <w:webHidden/>
          </w:rPr>
          <w:tab/>
        </w:r>
        <w:r w:rsidR="007340FF" w:rsidRPr="00444424">
          <w:rPr>
            <w:webHidden/>
          </w:rPr>
          <w:fldChar w:fldCharType="begin"/>
        </w:r>
        <w:r w:rsidR="007340FF" w:rsidRPr="00444424">
          <w:rPr>
            <w:webHidden/>
          </w:rPr>
          <w:instrText xml:space="preserve"> PAGEREF _Toc479353645 \h </w:instrText>
        </w:r>
        <w:r w:rsidR="007340FF" w:rsidRPr="00444424">
          <w:rPr>
            <w:webHidden/>
          </w:rPr>
        </w:r>
        <w:r w:rsidR="007340FF" w:rsidRPr="00444424">
          <w:rPr>
            <w:webHidden/>
          </w:rPr>
          <w:fldChar w:fldCharType="separate"/>
        </w:r>
        <w:r w:rsidR="004C263D" w:rsidRPr="00444424">
          <w:rPr>
            <w:webHidden/>
          </w:rPr>
          <w:t>38</w:t>
        </w:r>
        <w:r w:rsidR="007340FF" w:rsidRPr="00444424">
          <w:rPr>
            <w:webHidden/>
          </w:rPr>
          <w:fldChar w:fldCharType="end"/>
        </w:r>
      </w:hyperlink>
    </w:p>
    <w:p w:rsidR="001E4D0F" w:rsidRPr="00444424" w:rsidRDefault="004B695D">
      <w:r w:rsidRPr="00444424">
        <w:fldChar w:fldCharType="end"/>
      </w:r>
    </w:p>
    <w:p w:rsidR="001E4D0F" w:rsidRPr="00444424" w:rsidRDefault="001E4D0F" w:rsidP="000E7385">
      <w:pPr>
        <w:rPr>
          <w:rFonts w:cs="Times New Roman"/>
          <w:b/>
          <w:bCs/>
          <w:sz w:val="28"/>
          <w:szCs w:val="28"/>
          <w:lang w:val="en-US"/>
        </w:rPr>
      </w:pPr>
    </w:p>
    <w:p w:rsidR="001E4D0F" w:rsidRPr="00444424" w:rsidRDefault="001E4D0F" w:rsidP="00931252">
      <w:pPr>
        <w:pStyle w:val="1"/>
        <w:pageBreakBefore/>
        <w:jc w:val="center"/>
      </w:pPr>
      <w:bookmarkStart w:id="1" w:name="_Toc467455162"/>
      <w:bookmarkStart w:id="2" w:name="_Toc479353637"/>
      <w:r w:rsidRPr="00444424">
        <w:lastRenderedPageBreak/>
        <w:t>I.</w:t>
      </w:r>
      <w:r w:rsidR="000D66F7" w:rsidRPr="00444424">
        <w:rPr>
          <w:lang w:val="ru-RU"/>
        </w:rPr>
        <w:t xml:space="preserve"> </w:t>
      </w:r>
      <w:r w:rsidR="003B7DC2" w:rsidRPr="00444424">
        <w:rPr>
          <w:lang w:val="ru-RU"/>
        </w:rPr>
        <w:t>Общие сведения</w:t>
      </w:r>
      <w:bookmarkEnd w:id="1"/>
      <w:bookmarkEnd w:id="2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444424" w:rsidRPr="00444424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1E4D0F" w:rsidRPr="00444424" w:rsidRDefault="001E4D0F" w:rsidP="00BB7C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szCs w:val="24"/>
              </w:rPr>
              <w:t xml:space="preserve">Проведение на </w:t>
            </w:r>
            <w:r w:rsidR="006E6404" w:rsidRPr="00444424">
              <w:rPr>
                <w:szCs w:val="24"/>
              </w:rPr>
              <w:t>атомной электростанции (</w:t>
            </w:r>
            <w:r w:rsidR="004B1327" w:rsidRPr="00444424">
              <w:rPr>
                <w:szCs w:val="24"/>
              </w:rPr>
              <w:t>АЭС</w:t>
            </w:r>
            <w:r w:rsidR="006E6404" w:rsidRPr="00444424">
              <w:rPr>
                <w:szCs w:val="24"/>
              </w:rPr>
              <w:t>)</w:t>
            </w:r>
            <w:r w:rsidRPr="00444424">
              <w:rPr>
                <w:szCs w:val="24"/>
              </w:rPr>
              <w:t xml:space="preserve"> единой технической политики в областях производственного планирования, технического учета и отчетности, технического документооборота, коммерческого диспетчирования, обеспечения качества, лицензионной деятельности, информационных технологий, пожарной безопасности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1E4D0F" w:rsidRPr="00444424" w:rsidRDefault="001E4D0F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1E4D0F" w:rsidRPr="00444424">
        <w:trPr>
          <w:jc w:val="center"/>
        </w:trPr>
        <w:tc>
          <w:tcPr>
            <w:tcW w:w="4299" w:type="pct"/>
            <w:gridSpan w:val="2"/>
          </w:tcPr>
          <w:p w:rsidR="001E4D0F" w:rsidRPr="00444424" w:rsidRDefault="001E4D0F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1E4D0F" w:rsidRPr="00444424" w:rsidRDefault="001E4D0F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1E4D0F" w:rsidRPr="00444424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444424" w:rsidRDefault="001E4D0F" w:rsidP="00E5081A">
      <w:pPr>
        <w:pStyle w:val="Norm"/>
      </w:pPr>
      <w:r w:rsidRPr="00444424">
        <w:t>Основная цель вида профессиональной деятельности:</w:t>
      </w:r>
    </w:p>
    <w:p w:rsidR="001E4D0F" w:rsidRPr="00444424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1E4D0F" w:rsidRPr="00444424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1E4D0F" w:rsidRPr="00444424" w:rsidRDefault="001E4D0F" w:rsidP="00B13847">
            <w:pPr>
              <w:spacing w:after="0" w:line="240" w:lineRule="auto"/>
            </w:pPr>
            <w:r w:rsidRPr="00444424">
              <w:rPr>
                <w:rFonts w:cs="Times New Roman"/>
                <w:szCs w:val="24"/>
              </w:rPr>
              <w:t xml:space="preserve">Формирование, обеспечение и постоянное улучшение процессов, определяющих надежную, безопасную и экономичную работу оборудования и систем </w:t>
            </w:r>
            <w:r w:rsidR="006E6404" w:rsidRPr="00444424">
              <w:rPr>
                <w:rFonts w:cs="Times New Roman"/>
                <w:szCs w:val="24"/>
              </w:rPr>
              <w:t>АЭС</w:t>
            </w:r>
            <w:r w:rsidRPr="00444424">
              <w:rPr>
                <w:rFonts w:cs="Times New Roman"/>
                <w:szCs w:val="24"/>
              </w:rPr>
              <w:t>, внедрение новой техники и прогрессивных технологий</w:t>
            </w:r>
          </w:p>
        </w:tc>
      </w:tr>
    </w:tbl>
    <w:p w:rsidR="001E4D0F" w:rsidRPr="00444424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444424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444424">
        <w:rPr>
          <w:rFonts w:cs="Times New Roman"/>
          <w:szCs w:val="24"/>
        </w:rPr>
        <w:t>Группа занятий:</w:t>
      </w:r>
    </w:p>
    <w:p w:rsidR="001E4D0F" w:rsidRPr="00444424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7"/>
        <w:gridCol w:w="3960"/>
        <w:gridCol w:w="1211"/>
        <w:gridCol w:w="3933"/>
      </w:tblGrid>
      <w:tr w:rsidR="00444424" w:rsidRPr="00444424" w:rsidTr="00134E98">
        <w:trPr>
          <w:jc w:val="center"/>
        </w:trPr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5DF9" w:rsidRPr="00444424" w:rsidRDefault="00805DF9" w:rsidP="00134E9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1321</w:t>
            </w:r>
          </w:p>
        </w:tc>
        <w:tc>
          <w:tcPr>
            <w:tcW w:w="19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5DF9" w:rsidRPr="00444424" w:rsidRDefault="00805DF9" w:rsidP="00134E98">
            <w:pPr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5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5DF9" w:rsidRPr="00444424" w:rsidRDefault="00805DF9" w:rsidP="00D06316">
            <w:pPr>
              <w:suppressAutoHyphens/>
              <w:spacing w:after="0" w:line="240" w:lineRule="auto"/>
              <w:ind w:left="-457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2149</w:t>
            </w:r>
          </w:p>
        </w:tc>
        <w:tc>
          <w:tcPr>
            <w:tcW w:w="18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5DF9" w:rsidRPr="00444424" w:rsidRDefault="00805DF9" w:rsidP="00D06316">
            <w:pPr>
              <w:pStyle w:val="ConsPlusNormal"/>
              <w:ind w:firstLine="33"/>
              <w:jc w:val="both"/>
              <w:outlineLvl w:val="4"/>
              <w:rPr>
                <w:rFonts w:cs="Times New Roman"/>
                <w:szCs w:val="24"/>
              </w:rPr>
            </w:pPr>
            <w:r w:rsidRPr="00444424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444424" w:rsidRPr="00444424" w:rsidTr="00134E98">
        <w:trPr>
          <w:jc w:val="center"/>
        </w:trPr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F67EA9" w:rsidP="00134E9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2151</w:t>
            </w:r>
          </w:p>
        </w:tc>
        <w:tc>
          <w:tcPr>
            <w:tcW w:w="19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5DF9" w:rsidRPr="00444424" w:rsidRDefault="00805DF9" w:rsidP="00805DF9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4">
              <w:rPr>
                <w:rFonts w:ascii="Times New Roman" w:hAnsi="Times New Roman" w:cs="Times New Roman"/>
                <w:sz w:val="24"/>
                <w:szCs w:val="24"/>
              </w:rPr>
              <w:t>Инженеры-электрики</w:t>
            </w:r>
          </w:p>
          <w:p w:rsidR="001E4D0F" w:rsidRPr="00444424" w:rsidRDefault="001E4D0F" w:rsidP="00134E98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134E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134E98">
            <w:pPr>
              <w:pStyle w:val="ConsPlusNormal"/>
              <w:ind w:firstLine="54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0F" w:rsidRPr="00444424" w:rsidTr="00134E98">
        <w:trPr>
          <w:jc w:val="center"/>
        </w:trPr>
        <w:tc>
          <w:tcPr>
            <w:tcW w:w="63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E4D0F" w:rsidRPr="00444424" w:rsidRDefault="001E4D0F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(код ОКЗ</w:t>
            </w:r>
            <w:r w:rsidRPr="00444424">
              <w:rPr>
                <w:rStyle w:val="af3"/>
                <w:sz w:val="20"/>
                <w:szCs w:val="20"/>
              </w:rPr>
              <w:endnoteReference w:id="1"/>
            </w:r>
            <w:r w:rsidRPr="0044442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0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E4D0F" w:rsidRPr="00444424" w:rsidRDefault="001E4D0F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8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E4D0F" w:rsidRPr="00444424" w:rsidRDefault="001E4D0F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88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E4D0F" w:rsidRPr="00444424" w:rsidRDefault="001E4D0F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1E4D0F" w:rsidRPr="00444424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444424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444424">
        <w:rPr>
          <w:rFonts w:cs="Times New Roman"/>
          <w:szCs w:val="24"/>
        </w:rPr>
        <w:t>Отнесение к видам экономической деятельности:</w:t>
      </w:r>
    </w:p>
    <w:p w:rsidR="001E4D0F" w:rsidRPr="00444424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444424" w:rsidRPr="00444424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AB601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44424">
              <w:t xml:space="preserve">84.25.1 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AB601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44424">
              <w:t xml:space="preserve">Деятельность по обеспечению пожарной безопасности </w:t>
            </w:r>
          </w:p>
        </w:tc>
      </w:tr>
      <w:tr w:rsidR="00444424" w:rsidRPr="00444424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61337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t>84.25.3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61337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44424">
              <w:t>Деятельность по обеспечению безопасности в области использования атомной энергии</w:t>
            </w:r>
          </w:p>
        </w:tc>
      </w:tr>
      <w:tr w:rsidR="00444424" w:rsidRPr="0044442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E4D0F" w:rsidRPr="00444424" w:rsidRDefault="001E4D0F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(код ОКВЭД</w:t>
            </w:r>
            <w:r w:rsidRPr="00444424">
              <w:rPr>
                <w:rStyle w:val="af3"/>
                <w:sz w:val="20"/>
                <w:szCs w:val="20"/>
              </w:rPr>
              <w:endnoteReference w:id="2"/>
            </w:r>
            <w:r w:rsidRPr="0044442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E4D0F" w:rsidRPr="00444424" w:rsidRDefault="001E4D0F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E4D0F" w:rsidRPr="00444424" w:rsidRDefault="001E4D0F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1E4D0F" w:rsidRPr="00444424" w:rsidSect="0058260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E4D0F" w:rsidRPr="00444424" w:rsidRDefault="001E4D0F" w:rsidP="009D61C8">
      <w:pPr>
        <w:pStyle w:val="1"/>
        <w:jc w:val="center"/>
        <w:rPr>
          <w:szCs w:val="24"/>
          <w:lang w:val="ru-RU"/>
        </w:rPr>
      </w:pPr>
      <w:bookmarkStart w:id="3" w:name="_Toc467455163"/>
      <w:bookmarkStart w:id="4" w:name="_Toc479353638"/>
      <w:r w:rsidRPr="00444424">
        <w:lastRenderedPageBreak/>
        <w:t>II</w:t>
      </w:r>
      <w:r w:rsidRPr="00444424">
        <w:rPr>
          <w:lang w:val="ru-RU"/>
        </w:rPr>
        <w:t xml:space="preserve">. Описание трудовых функций, входящих в профессиональный стандарт </w:t>
      </w:r>
      <w:r w:rsidRPr="00444424">
        <w:rPr>
          <w:lang w:val="ru-RU"/>
        </w:rPr>
        <w:br/>
        <w:t>(функциональная карта вида профессиональной деятельности)</w:t>
      </w:r>
      <w:bookmarkEnd w:id="3"/>
      <w:bookmarkEnd w:id="4"/>
    </w:p>
    <w:p w:rsidR="001E4D0F" w:rsidRPr="00444424" w:rsidRDefault="001E4D0F" w:rsidP="009D61C8">
      <w:pPr>
        <w:pStyle w:val="1"/>
        <w:jc w:val="center"/>
        <w:rPr>
          <w:szCs w:val="24"/>
          <w:lang w:val="ru-RU"/>
        </w:rPr>
      </w:pPr>
    </w:p>
    <w:tbl>
      <w:tblPr>
        <w:tblW w:w="1507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3361"/>
        <w:gridCol w:w="1701"/>
        <w:gridCol w:w="6662"/>
        <w:gridCol w:w="993"/>
        <w:gridCol w:w="1778"/>
      </w:tblGrid>
      <w:tr w:rsidR="00444424" w:rsidRPr="00444424" w:rsidTr="00517B87">
        <w:trPr>
          <w:jc w:val="center"/>
        </w:trPr>
        <w:tc>
          <w:tcPr>
            <w:tcW w:w="5637" w:type="dxa"/>
            <w:gridSpan w:val="3"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433" w:type="dxa"/>
            <w:gridSpan w:val="3"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444424" w:rsidRPr="00444424" w:rsidTr="00517B87">
        <w:trPr>
          <w:jc w:val="center"/>
        </w:trPr>
        <w:tc>
          <w:tcPr>
            <w:tcW w:w="575" w:type="dxa"/>
            <w:vAlign w:val="center"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код</w:t>
            </w:r>
          </w:p>
        </w:tc>
        <w:tc>
          <w:tcPr>
            <w:tcW w:w="3361" w:type="dxa"/>
            <w:vAlign w:val="center"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6662" w:type="dxa"/>
            <w:vAlign w:val="center"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код</w:t>
            </w:r>
          </w:p>
        </w:tc>
        <w:tc>
          <w:tcPr>
            <w:tcW w:w="1778" w:type="dxa"/>
            <w:vAlign w:val="center"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444424" w:rsidRPr="00444424" w:rsidTr="00517B87">
        <w:trPr>
          <w:jc w:val="center"/>
        </w:trPr>
        <w:tc>
          <w:tcPr>
            <w:tcW w:w="575" w:type="dxa"/>
            <w:vMerge w:val="restart"/>
          </w:tcPr>
          <w:p w:rsidR="001E4D0F" w:rsidRPr="00444424" w:rsidRDefault="001E4D0F" w:rsidP="000524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A</w:t>
            </w:r>
          </w:p>
        </w:tc>
        <w:tc>
          <w:tcPr>
            <w:tcW w:w="3361" w:type="dxa"/>
            <w:vMerge w:val="restart"/>
          </w:tcPr>
          <w:p w:rsidR="001E4D0F" w:rsidRPr="00444424" w:rsidRDefault="001E4D0F" w:rsidP="000524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Управление производственно-техническим обеспечением </w:t>
            </w:r>
            <w:r w:rsidR="00DC4FE7" w:rsidRPr="00444424">
              <w:rPr>
                <w:rFonts w:cs="Times New Roman"/>
                <w:szCs w:val="24"/>
              </w:rPr>
              <w:t>АЭС</w:t>
            </w:r>
          </w:p>
        </w:tc>
        <w:tc>
          <w:tcPr>
            <w:tcW w:w="1701" w:type="dxa"/>
            <w:vMerge w:val="restart"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  <w:tc>
          <w:tcPr>
            <w:tcW w:w="6662" w:type="dxa"/>
          </w:tcPr>
          <w:p w:rsidR="001E4D0F" w:rsidRPr="00444424" w:rsidRDefault="001E4D0F" w:rsidP="004F72F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Планирование производственно-технической деятельности </w:t>
            </w:r>
            <w:r w:rsidR="004F3E30" w:rsidRPr="00444424">
              <w:rPr>
                <w:rFonts w:cs="Times New Roman"/>
                <w:szCs w:val="24"/>
              </w:rPr>
              <w:t>АЭС</w:t>
            </w:r>
          </w:p>
        </w:tc>
        <w:tc>
          <w:tcPr>
            <w:tcW w:w="993" w:type="dxa"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A/01.8</w:t>
            </w:r>
          </w:p>
        </w:tc>
        <w:tc>
          <w:tcPr>
            <w:tcW w:w="1778" w:type="dxa"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  <w:tr w:rsidR="00444424" w:rsidRPr="00444424" w:rsidTr="00517B87">
        <w:trPr>
          <w:trHeight w:val="320"/>
          <w:jc w:val="center"/>
        </w:trPr>
        <w:tc>
          <w:tcPr>
            <w:tcW w:w="575" w:type="dxa"/>
            <w:vMerge/>
          </w:tcPr>
          <w:p w:rsidR="001E4D0F" w:rsidRPr="00444424" w:rsidRDefault="001E4D0F" w:rsidP="000524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:rsidR="001E4D0F" w:rsidRPr="00444424" w:rsidRDefault="001E4D0F" w:rsidP="000524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62" w:type="dxa"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szCs w:val="24"/>
              </w:rPr>
              <w:t>Организация технического учёта и отчётности</w:t>
            </w:r>
            <w:r w:rsidR="00747080" w:rsidRPr="00444424">
              <w:rPr>
                <w:szCs w:val="24"/>
              </w:rPr>
              <w:t xml:space="preserve"> на </w:t>
            </w:r>
            <w:r w:rsidR="004F3E30" w:rsidRPr="00444424">
              <w:rPr>
                <w:rFonts w:cs="Times New Roman"/>
                <w:szCs w:val="24"/>
              </w:rPr>
              <w:t>АЭС</w:t>
            </w:r>
          </w:p>
        </w:tc>
        <w:tc>
          <w:tcPr>
            <w:tcW w:w="993" w:type="dxa"/>
          </w:tcPr>
          <w:p w:rsidR="001E4D0F" w:rsidRPr="00444424" w:rsidRDefault="001E4D0F" w:rsidP="0005241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A/02.8</w:t>
            </w:r>
          </w:p>
        </w:tc>
        <w:tc>
          <w:tcPr>
            <w:tcW w:w="1778" w:type="dxa"/>
          </w:tcPr>
          <w:p w:rsidR="001E4D0F" w:rsidRPr="00444424" w:rsidRDefault="001E4D0F" w:rsidP="0005241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  <w:tr w:rsidR="00444424" w:rsidRPr="00444424" w:rsidTr="00517B87">
        <w:trPr>
          <w:trHeight w:val="194"/>
          <w:jc w:val="center"/>
        </w:trPr>
        <w:tc>
          <w:tcPr>
            <w:tcW w:w="575" w:type="dxa"/>
            <w:vMerge/>
          </w:tcPr>
          <w:p w:rsidR="001E4D0F" w:rsidRPr="00444424" w:rsidRDefault="001E4D0F" w:rsidP="000524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:rsidR="001E4D0F" w:rsidRPr="00444424" w:rsidRDefault="001E4D0F" w:rsidP="000524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62" w:type="dxa"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Управление системой технической документации</w:t>
            </w:r>
            <w:r w:rsidR="00747080" w:rsidRPr="00444424">
              <w:rPr>
                <w:rFonts w:cs="Times New Roman"/>
                <w:szCs w:val="24"/>
              </w:rPr>
              <w:t xml:space="preserve"> </w:t>
            </w:r>
            <w:r w:rsidR="004F3E30" w:rsidRPr="00444424">
              <w:rPr>
                <w:rFonts w:cs="Times New Roman"/>
                <w:szCs w:val="24"/>
              </w:rPr>
              <w:t>АЭС</w:t>
            </w:r>
          </w:p>
        </w:tc>
        <w:tc>
          <w:tcPr>
            <w:tcW w:w="993" w:type="dxa"/>
          </w:tcPr>
          <w:p w:rsidR="001E4D0F" w:rsidRPr="00444424" w:rsidRDefault="001E4D0F" w:rsidP="0005241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A/03.8</w:t>
            </w:r>
          </w:p>
        </w:tc>
        <w:tc>
          <w:tcPr>
            <w:tcW w:w="1778" w:type="dxa"/>
          </w:tcPr>
          <w:p w:rsidR="001E4D0F" w:rsidRPr="00444424" w:rsidRDefault="001E4D0F" w:rsidP="0005241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  <w:tr w:rsidR="00444424" w:rsidRPr="00444424" w:rsidTr="00517B87">
        <w:trPr>
          <w:jc w:val="center"/>
        </w:trPr>
        <w:tc>
          <w:tcPr>
            <w:tcW w:w="575" w:type="dxa"/>
            <w:vMerge/>
          </w:tcPr>
          <w:p w:rsidR="001E4D0F" w:rsidRPr="00444424" w:rsidRDefault="001E4D0F" w:rsidP="000524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:rsidR="001E4D0F" w:rsidRPr="00444424" w:rsidRDefault="001E4D0F" w:rsidP="000524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62" w:type="dxa"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pacing w:val="-3"/>
                <w:szCs w:val="24"/>
              </w:rPr>
              <w:t>Организация коммерческого диспетчирования</w:t>
            </w:r>
          </w:p>
        </w:tc>
        <w:tc>
          <w:tcPr>
            <w:tcW w:w="993" w:type="dxa"/>
          </w:tcPr>
          <w:p w:rsidR="001E4D0F" w:rsidRPr="00444424" w:rsidRDefault="001E4D0F" w:rsidP="0005241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A/04.8</w:t>
            </w:r>
          </w:p>
        </w:tc>
        <w:tc>
          <w:tcPr>
            <w:tcW w:w="1778" w:type="dxa"/>
          </w:tcPr>
          <w:p w:rsidR="001E4D0F" w:rsidRPr="00444424" w:rsidRDefault="001E4D0F" w:rsidP="0005241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  <w:tr w:rsidR="00444424" w:rsidRPr="00444424" w:rsidTr="00517B87">
        <w:trPr>
          <w:jc w:val="center"/>
        </w:trPr>
        <w:tc>
          <w:tcPr>
            <w:tcW w:w="575" w:type="dxa"/>
            <w:vMerge w:val="restart"/>
          </w:tcPr>
          <w:p w:rsidR="001E4D0F" w:rsidRPr="00444424" w:rsidRDefault="001E4D0F" w:rsidP="000524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B</w:t>
            </w:r>
          </w:p>
        </w:tc>
        <w:tc>
          <w:tcPr>
            <w:tcW w:w="3361" w:type="dxa"/>
            <w:vMerge w:val="restart"/>
          </w:tcPr>
          <w:p w:rsidR="001E4D0F" w:rsidRPr="00444424" w:rsidRDefault="001E4D0F" w:rsidP="0005241E">
            <w:pPr>
              <w:widowControl w:val="0"/>
              <w:shd w:val="clear" w:color="auto" w:fill="FFFFFF"/>
              <w:tabs>
                <w:tab w:val="left" w:pos="840"/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pacing w:val="-2"/>
                <w:szCs w:val="24"/>
              </w:rPr>
            </w:pPr>
            <w:r w:rsidRPr="00444424">
              <w:rPr>
                <w:rFonts w:cs="Times New Roman"/>
                <w:spacing w:val="-2"/>
                <w:szCs w:val="24"/>
              </w:rPr>
              <w:t xml:space="preserve">Управление информационно-технической поддержкой </w:t>
            </w:r>
            <w:r w:rsidR="00DC4FE7" w:rsidRPr="00444424">
              <w:rPr>
                <w:rFonts w:cs="Times New Roman"/>
                <w:szCs w:val="24"/>
              </w:rPr>
              <w:t>АЭС</w:t>
            </w:r>
          </w:p>
        </w:tc>
        <w:tc>
          <w:tcPr>
            <w:tcW w:w="1701" w:type="dxa"/>
            <w:vMerge w:val="restart"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  <w:tc>
          <w:tcPr>
            <w:tcW w:w="6662" w:type="dxa"/>
          </w:tcPr>
          <w:p w:rsidR="001E4D0F" w:rsidRPr="00444424" w:rsidRDefault="001E4D0F" w:rsidP="00094C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Совершенствование управления производством на </w:t>
            </w:r>
            <w:r w:rsidR="004F3E30" w:rsidRPr="00444424">
              <w:rPr>
                <w:rFonts w:cs="Times New Roman"/>
                <w:szCs w:val="24"/>
              </w:rPr>
              <w:t>АЭС</w:t>
            </w:r>
            <w:r w:rsidRPr="00444424">
              <w:rPr>
                <w:rFonts w:cs="Times New Roman"/>
                <w:szCs w:val="24"/>
              </w:rPr>
              <w:t xml:space="preserve"> на основе использования новых информационных технологий</w:t>
            </w:r>
          </w:p>
        </w:tc>
        <w:tc>
          <w:tcPr>
            <w:tcW w:w="993" w:type="dxa"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В/01.8</w:t>
            </w:r>
          </w:p>
        </w:tc>
        <w:tc>
          <w:tcPr>
            <w:tcW w:w="1778" w:type="dxa"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  <w:tr w:rsidR="00444424" w:rsidRPr="00444424" w:rsidTr="00517B87">
        <w:trPr>
          <w:jc w:val="center"/>
        </w:trPr>
        <w:tc>
          <w:tcPr>
            <w:tcW w:w="575" w:type="dxa"/>
            <w:vMerge/>
          </w:tcPr>
          <w:p w:rsidR="001E4D0F" w:rsidRPr="00444424" w:rsidRDefault="001E4D0F" w:rsidP="000524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:rsidR="001E4D0F" w:rsidRPr="00444424" w:rsidRDefault="001E4D0F" w:rsidP="000524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62" w:type="dxa"/>
          </w:tcPr>
          <w:p w:rsidR="00544B10" w:rsidRPr="00444424" w:rsidRDefault="00544B10" w:rsidP="00094C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Обеспечение внедрения и поддержки автоматизированных информационных систем и систем информационной безопасности</w:t>
            </w:r>
            <w:r w:rsidR="004F72F0" w:rsidRPr="00444424">
              <w:rPr>
                <w:rFonts w:cs="Times New Roman"/>
                <w:szCs w:val="24"/>
              </w:rPr>
              <w:t xml:space="preserve"> </w:t>
            </w:r>
            <w:r w:rsidR="004F3E30" w:rsidRPr="00444424">
              <w:rPr>
                <w:rFonts w:cs="Times New Roman"/>
                <w:szCs w:val="24"/>
              </w:rPr>
              <w:t>АЭС</w:t>
            </w:r>
          </w:p>
        </w:tc>
        <w:tc>
          <w:tcPr>
            <w:tcW w:w="993" w:type="dxa"/>
          </w:tcPr>
          <w:p w:rsidR="001E4D0F" w:rsidRPr="00444424" w:rsidRDefault="001E4D0F" w:rsidP="0005241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В/02.8</w:t>
            </w:r>
          </w:p>
        </w:tc>
        <w:tc>
          <w:tcPr>
            <w:tcW w:w="1778" w:type="dxa"/>
          </w:tcPr>
          <w:p w:rsidR="001E4D0F" w:rsidRPr="00444424" w:rsidRDefault="001E4D0F" w:rsidP="0005241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  <w:tr w:rsidR="00444424" w:rsidRPr="00444424" w:rsidTr="00517B87">
        <w:trPr>
          <w:jc w:val="center"/>
        </w:trPr>
        <w:tc>
          <w:tcPr>
            <w:tcW w:w="575" w:type="dxa"/>
            <w:vMerge/>
          </w:tcPr>
          <w:p w:rsidR="001E4D0F" w:rsidRPr="00444424" w:rsidRDefault="001E4D0F" w:rsidP="000524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:rsidR="001E4D0F" w:rsidRPr="00444424" w:rsidRDefault="001E4D0F" w:rsidP="000524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62" w:type="dxa"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Руководство деятельностью подчиненных в части эксплуатации и технического обслуживания вычислительной техники, средств связи и телекоммуникаций</w:t>
            </w:r>
            <w:r w:rsidR="004F3E30" w:rsidRPr="00444424">
              <w:t xml:space="preserve"> </w:t>
            </w:r>
            <w:r w:rsidR="004F3E30" w:rsidRPr="00444424">
              <w:rPr>
                <w:rFonts w:cs="Times New Roman"/>
                <w:szCs w:val="24"/>
              </w:rPr>
              <w:t>АЭС</w:t>
            </w:r>
          </w:p>
        </w:tc>
        <w:tc>
          <w:tcPr>
            <w:tcW w:w="993" w:type="dxa"/>
          </w:tcPr>
          <w:p w:rsidR="001E4D0F" w:rsidRPr="00444424" w:rsidRDefault="001E4D0F" w:rsidP="0005241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В/03.8</w:t>
            </w:r>
          </w:p>
        </w:tc>
        <w:tc>
          <w:tcPr>
            <w:tcW w:w="1778" w:type="dxa"/>
          </w:tcPr>
          <w:p w:rsidR="001E4D0F" w:rsidRPr="00444424" w:rsidRDefault="001E4D0F" w:rsidP="0005241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  <w:tr w:rsidR="00444424" w:rsidRPr="00444424" w:rsidTr="00517B87">
        <w:trPr>
          <w:jc w:val="center"/>
        </w:trPr>
        <w:tc>
          <w:tcPr>
            <w:tcW w:w="575" w:type="dxa"/>
            <w:vMerge w:val="restart"/>
          </w:tcPr>
          <w:p w:rsidR="001E4D0F" w:rsidRPr="00444424" w:rsidRDefault="001E4D0F" w:rsidP="000524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C</w:t>
            </w:r>
          </w:p>
        </w:tc>
        <w:tc>
          <w:tcPr>
            <w:tcW w:w="3361" w:type="dxa"/>
            <w:vMerge w:val="restart"/>
          </w:tcPr>
          <w:p w:rsidR="001E4D0F" w:rsidRPr="00444424" w:rsidRDefault="001E4D0F" w:rsidP="0005241E">
            <w:pPr>
              <w:suppressAutoHyphens/>
              <w:spacing w:after="0" w:line="240" w:lineRule="auto"/>
              <w:rPr>
                <w:rFonts w:cs="Times New Roman"/>
                <w:b/>
                <w:i/>
                <w:szCs w:val="24"/>
                <w:u w:val="single"/>
              </w:rPr>
            </w:pPr>
            <w:r w:rsidRPr="00444424">
              <w:rPr>
                <w:rFonts w:cs="Times New Roman"/>
                <w:szCs w:val="24"/>
              </w:rPr>
              <w:t xml:space="preserve">Координация деятельности по управлению качеством на </w:t>
            </w:r>
            <w:r w:rsidR="00DC4FE7" w:rsidRPr="00444424">
              <w:rPr>
                <w:rFonts w:cs="Times New Roman"/>
                <w:szCs w:val="24"/>
              </w:rPr>
              <w:t>АЭС</w:t>
            </w:r>
          </w:p>
        </w:tc>
        <w:tc>
          <w:tcPr>
            <w:tcW w:w="1701" w:type="dxa"/>
            <w:vMerge w:val="restart"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  <w:tc>
          <w:tcPr>
            <w:tcW w:w="6662" w:type="dxa"/>
          </w:tcPr>
          <w:p w:rsidR="001E4D0F" w:rsidRPr="00444424" w:rsidRDefault="001E4D0F" w:rsidP="0005241E">
            <w:p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44424">
              <w:rPr>
                <w:rFonts w:cs="Times New Roman"/>
                <w:bCs/>
                <w:szCs w:val="24"/>
              </w:rPr>
              <w:t xml:space="preserve">Обеспечение функционирования и совершенствования действующей системы менеджмента качества </w:t>
            </w:r>
            <w:r w:rsidR="00DC4FE7" w:rsidRPr="00444424">
              <w:rPr>
                <w:rFonts w:cs="Times New Roman"/>
                <w:szCs w:val="24"/>
              </w:rPr>
              <w:t>АЭС</w:t>
            </w:r>
          </w:p>
        </w:tc>
        <w:tc>
          <w:tcPr>
            <w:tcW w:w="993" w:type="dxa"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  <w:lang w:val="en-US"/>
              </w:rPr>
              <w:t>C</w:t>
            </w:r>
            <w:r w:rsidRPr="00444424">
              <w:rPr>
                <w:rFonts w:cs="Times New Roman"/>
                <w:szCs w:val="24"/>
              </w:rPr>
              <w:t>/01.8</w:t>
            </w:r>
          </w:p>
        </w:tc>
        <w:tc>
          <w:tcPr>
            <w:tcW w:w="1778" w:type="dxa"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  <w:tr w:rsidR="00444424" w:rsidRPr="00444424" w:rsidTr="00517B87">
        <w:trPr>
          <w:jc w:val="center"/>
        </w:trPr>
        <w:tc>
          <w:tcPr>
            <w:tcW w:w="575" w:type="dxa"/>
            <w:vMerge/>
          </w:tcPr>
          <w:p w:rsidR="001E4D0F" w:rsidRPr="00444424" w:rsidRDefault="001E4D0F" w:rsidP="0005241E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</w:p>
        </w:tc>
        <w:tc>
          <w:tcPr>
            <w:tcW w:w="3361" w:type="dxa"/>
            <w:vMerge/>
          </w:tcPr>
          <w:p w:rsidR="001E4D0F" w:rsidRPr="00444424" w:rsidRDefault="001E4D0F" w:rsidP="0005241E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</w:p>
        </w:tc>
        <w:tc>
          <w:tcPr>
            <w:tcW w:w="1701" w:type="dxa"/>
            <w:vMerge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trike/>
                <w:szCs w:val="24"/>
              </w:rPr>
            </w:pPr>
          </w:p>
        </w:tc>
        <w:tc>
          <w:tcPr>
            <w:tcW w:w="6662" w:type="dxa"/>
          </w:tcPr>
          <w:p w:rsidR="001E4D0F" w:rsidRPr="00444424" w:rsidRDefault="001E4D0F" w:rsidP="00296505">
            <w:p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44424">
              <w:rPr>
                <w:rFonts w:cs="Times New Roman"/>
                <w:bCs/>
                <w:szCs w:val="24"/>
              </w:rPr>
              <w:t>Организация</w:t>
            </w:r>
            <w:r w:rsidRPr="00444424">
              <w:rPr>
                <w:rFonts w:cs="Times New Roman"/>
                <w:szCs w:val="24"/>
              </w:rPr>
              <w:t xml:space="preserve"> разработки, утверждения, ввода в действие, выполнения, проверок выполнения и оценка результативности выполнения п</w:t>
            </w:r>
            <w:r w:rsidRPr="00444424">
              <w:rPr>
                <w:rFonts w:cs="Times New Roman"/>
                <w:bCs/>
                <w:szCs w:val="24"/>
              </w:rPr>
              <w:t xml:space="preserve">рограмм обеспечения качества </w:t>
            </w:r>
            <w:r w:rsidR="00DC4FE7" w:rsidRPr="00444424">
              <w:rPr>
                <w:rFonts w:cs="Times New Roman"/>
                <w:szCs w:val="24"/>
              </w:rPr>
              <w:t>АЭС</w:t>
            </w:r>
          </w:p>
        </w:tc>
        <w:tc>
          <w:tcPr>
            <w:tcW w:w="993" w:type="dxa"/>
          </w:tcPr>
          <w:p w:rsidR="001E4D0F" w:rsidRPr="00444424" w:rsidRDefault="001E4D0F" w:rsidP="0005241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  <w:lang w:val="en-US"/>
              </w:rPr>
              <w:t>C</w:t>
            </w:r>
            <w:r w:rsidRPr="00444424">
              <w:rPr>
                <w:rFonts w:cs="Times New Roman"/>
                <w:szCs w:val="24"/>
              </w:rPr>
              <w:t>/02.8</w:t>
            </w:r>
          </w:p>
        </w:tc>
        <w:tc>
          <w:tcPr>
            <w:tcW w:w="1778" w:type="dxa"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  <w:tr w:rsidR="00444424" w:rsidRPr="00444424" w:rsidTr="00517B87">
        <w:trPr>
          <w:jc w:val="center"/>
        </w:trPr>
        <w:tc>
          <w:tcPr>
            <w:tcW w:w="575" w:type="dxa"/>
            <w:vMerge/>
          </w:tcPr>
          <w:p w:rsidR="001E4D0F" w:rsidRPr="00444424" w:rsidRDefault="001E4D0F" w:rsidP="0005241E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</w:p>
        </w:tc>
        <w:tc>
          <w:tcPr>
            <w:tcW w:w="3361" w:type="dxa"/>
            <w:vMerge/>
          </w:tcPr>
          <w:p w:rsidR="001E4D0F" w:rsidRPr="00444424" w:rsidRDefault="001E4D0F" w:rsidP="0005241E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</w:p>
        </w:tc>
        <w:tc>
          <w:tcPr>
            <w:tcW w:w="1701" w:type="dxa"/>
            <w:vMerge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trike/>
                <w:szCs w:val="24"/>
              </w:rPr>
            </w:pPr>
          </w:p>
        </w:tc>
        <w:tc>
          <w:tcPr>
            <w:tcW w:w="6662" w:type="dxa"/>
          </w:tcPr>
          <w:p w:rsidR="001E4D0F" w:rsidRPr="00444424" w:rsidRDefault="001E4D0F" w:rsidP="00A715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pacing w:val="-1"/>
                <w:szCs w:val="24"/>
              </w:rPr>
              <w:t xml:space="preserve">Организация согласования, контроль наличия, выполнения и </w:t>
            </w:r>
            <w:r w:rsidRPr="00444424">
              <w:rPr>
                <w:rFonts w:cs="Times New Roman"/>
                <w:szCs w:val="24"/>
              </w:rPr>
              <w:t xml:space="preserve">оценка результативности выполнения </w:t>
            </w:r>
            <w:r w:rsidRPr="00444424">
              <w:rPr>
                <w:rFonts w:cs="Times New Roman"/>
                <w:bCs/>
                <w:szCs w:val="24"/>
              </w:rPr>
              <w:t>программ обеспечения качества</w:t>
            </w:r>
            <w:r w:rsidRPr="00444424">
              <w:rPr>
                <w:rFonts w:cs="Times New Roman"/>
                <w:szCs w:val="24"/>
              </w:rPr>
              <w:t xml:space="preserve"> организаций, выполняющих работы и предоставляющих услуги </w:t>
            </w:r>
            <w:r w:rsidR="00DC4FE7" w:rsidRPr="00444424">
              <w:rPr>
                <w:rFonts w:cs="Times New Roman"/>
                <w:szCs w:val="24"/>
              </w:rPr>
              <w:t>АЭС</w:t>
            </w:r>
          </w:p>
        </w:tc>
        <w:tc>
          <w:tcPr>
            <w:tcW w:w="993" w:type="dxa"/>
          </w:tcPr>
          <w:p w:rsidR="001E4D0F" w:rsidRPr="00444424" w:rsidRDefault="001E4D0F" w:rsidP="0005241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  <w:lang w:val="en-US"/>
              </w:rPr>
              <w:t>C</w:t>
            </w:r>
            <w:r w:rsidRPr="00444424">
              <w:rPr>
                <w:rFonts w:cs="Times New Roman"/>
                <w:szCs w:val="24"/>
              </w:rPr>
              <w:t>/03.8</w:t>
            </w:r>
          </w:p>
        </w:tc>
        <w:tc>
          <w:tcPr>
            <w:tcW w:w="1778" w:type="dxa"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  <w:tr w:rsidR="00444424" w:rsidRPr="00444424" w:rsidTr="00517B87">
        <w:trPr>
          <w:jc w:val="center"/>
        </w:trPr>
        <w:tc>
          <w:tcPr>
            <w:tcW w:w="575" w:type="dxa"/>
            <w:vMerge w:val="restart"/>
          </w:tcPr>
          <w:p w:rsidR="001E4D0F" w:rsidRPr="00444424" w:rsidRDefault="001E4D0F" w:rsidP="000524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D</w:t>
            </w:r>
          </w:p>
        </w:tc>
        <w:tc>
          <w:tcPr>
            <w:tcW w:w="3361" w:type="dxa"/>
            <w:vMerge w:val="restart"/>
          </w:tcPr>
          <w:p w:rsidR="001E4D0F" w:rsidRPr="00444424" w:rsidRDefault="001E4D0F" w:rsidP="000524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Обеспечение пожарной безопасности </w:t>
            </w:r>
            <w:r w:rsidR="00DC4FE7" w:rsidRPr="00444424">
              <w:rPr>
                <w:rFonts w:cs="Times New Roman"/>
                <w:szCs w:val="24"/>
              </w:rPr>
              <w:t>АЭС</w:t>
            </w:r>
          </w:p>
        </w:tc>
        <w:tc>
          <w:tcPr>
            <w:tcW w:w="1701" w:type="dxa"/>
            <w:vMerge w:val="restart"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  <w:tc>
          <w:tcPr>
            <w:tcW w:w="6662" w:type="dxa"/>
          </w:tcPr>
          <w:p w:rsidR="001E4D0F" w:rsidRPr="00444424" w:rsidRDefault="001E4D0F" w:rsidP="004D5DD4">
            <w:pPr>
              <w:pStyle w:val="af4"/>
              <w:pageBreakBefore/>
              <w:tabs>
                <w:tab w:val="clear" w:pos="4677"/>
                <w:tab w:val="clear" w:pos="9355"/>
                <w:tab w:val="left" w:pos="184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44424">
              <w:rPr>
                <w:rFonts w:ascii="Times New Roman" w:hAnsi="Times New Roman"/>
                <w:sz w:val="24"/>
                <w:szCs w:val="24"/>
              </w:rPr>
              <w:t xml:space="preserve">Организация работ по разработке и реализации комплекса мер, </w:t>
            </w:r>
            <w:r w:rsidRPr="0044442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направленных </w:t>
            </w:r>
            <w:r w:rsidRPr="00444424">
              <w:rPr>
                <w:rFonts w:ascii="Times New Roman" w:eastAsia="HiddenHorzOCR" w:hAnsi="Times New Roman"/>
                <w:sz w:val="24"/>
                <w:szCs w:val="24"/>
              </w:rPr>
              <w:t xml:space="preserve">на снижение рисков возникновения и развития пожаров на объектах </w:t>
            </w:r>
            <w:r w:rsidR="00DC4FE7" w:rsidRPr="00444424">
              <w:rPr>
                <w:rFonts w:ascii="Times New Roman" w:hAnsi="Times New Roman"/>
                <w:sz w:val="24"/>
                <w:szCs w:val="24"/>
              </w:rPr>
              <w:t>АЭС</w:t>
            </w:r>
          </w:p>
        </w:tc>
        <w:tc>
          <w:tcPr>
            <w:tcW w:w="993" w:type="dxa"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  <w:lang w:val="en-US"/>
              </w:rPr>
              <w:t>D</w:t>
            </w:r>
            <w:r w:rsidRPr="00444424">
              <w:rPr>
                <w:rFonts w:cs="Times New Roman"/>
                <w:szCs w:val="24"/>
              </w:rPr>
              <w:t>/01.8</w:t>
            </w:r>
          </w:p>
        </w:tc>
        <w:tc>
          <w:tcPr>
            <w:tcW w:w="1778" w:type="dxa"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  <w:tr w:rsidR="00444424" w:rsidRPr="00444424" w:rsidTr="00517B87">
        <w:trPr>
          <w:jc w:val="center"/>
        </w:trPr>
        <w:tc>
          <w:tcPr>
            <w:tcW w:w="575" w:type="dxa"/>
            <w:vMerge/>
          </w:tcPr>
          <w:p w:rsidR="001E4D0F" w:rsidRPr="00444424" w:rsidRDefault="001E4D0F" w:rsidP="000524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:rsidR="001E4D0F" w:rsidRPr="00444424" w:rsidRDefault="001E4D0F" w:rsidP="000524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62" w:type="dxa"/>
          </w:tcPr>
          <w:p w:rsidR="001E4D0F" w:rsidRPr="00444424" w:rsidRDefault="001E4D0F" w:rsidP="004D5DD4">
            <w:pPr>
              <w:pStyle w:val="af4"/>
              <w:pageBreakBefore/>
              <w:tabs>
                <w:tab w:val="clear" w:pos="4677"/>
                <w:tab w:val="clear" w:pos="9355"/>
                <w:tab w:val="left" w:pos="184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4424">
              <w:rPr>
                <w:rFonts w:ascii="Times New Roman" w:hAnsi="Times New Roman"/>
                <w:sz w:val="24"/>
                <w:szCs w:val="24"/>
              </w:rPr>
              <w:t xml:space="preserve">Организация работ по разработке и реализации комплекса мер, направленных на обеспечение безопасности людей, сохранения функций безопасного останова и расхолаживания реакторной установки </w:t>
            </w:r>
            <w:r w:rsidR="00DC4FE7" w:rsidRPr="00444424">
              <w:rPr>
                <w:rFonts w:ascii="Times New Roman" w:hAnsi="Times New Roman"/>
                <w:sz w:val="24"/>
                <w:szCs w:val="24"/>
              </w:rPr>
              <w:t xml:space="preserve">АЭС </w:t>
            </w:r>
            <w:r w:rsidRPr="00444424">
              <w:rPr>
                <w:rFonts w:ascii="Times New Roman" w:hAnsi="Times New Roman"/>
                <w:sz w:val="24"/>
                <w:szCs w:val="24"/>
              </w:rPr>
              <w:t>при пожарах</w:t>
            </w:r>
          </w:p>
        </w:tc>
        <w:tc>
          <w:tcPr>
            <w:tcW w:w="993" w:type="dxa"/>
          </w:tcPr>
          <w:p w:rsidR="001E4D0F" w:rsidRPr="00444424" w:rsidRDefault="001E4D0F" w:rsidP="0005241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  <w:lang w:val="en-US"/>
              </w:rPr>
              <w:t>D</w:t>
            </w:r>
            <w:r w:rsidRPr="00444424">
              <w:rPr>
                <w:rFonts w:cs="Times New Roman"/>
                <w:szCs w:val="24"/>
              </w:rPr>
              <w:t>/02.8</w:t>
            </w:r>
          </w:p>
        </w:tc>
        <w:tc>
          <w:tcPr>
            <w:tcW w:w="1778" w:type="dxa"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  <w:tr w:rsidR="00444424" w:rsidRPr="00444424" w:rsidTr="00517B87">
        <w:trPr>
          <w:trHeight w:val="413"/>
          <w:jc w:val="center"/>
        </w:trPr>
        <w:tc>
          <w:tcPr>
            <w:tcW w:w="575" w:type="dxa"/>
            <w:vMerge/>
          </w:tcPr>
          <w:p w:rsidR="001E4D0F" w:rsidRPr="00444424" w:rsidRDefault="001E4D0F" w:rsidP="000524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:rsidR="001E4D0F" w:rsidRPr="00444424" w:rsidRDefault="001E4D0F" w:rsidP="000524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62" w:type="dxa"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Организация работ по разработке и реализации комплекса мер, </w:t>
            </w:r>
            <w:r w:rsidRPr="00444424">
              <w:rPr>
                <w:rFonts w:cs="Times New Roman"/>
                <w:spacing w:val="2"/>
                <w:szCs w:val="24"/>
              </w:rPr>
              <w:t xml:space="preserve">направленных на снижение ущерба от воздействия пожара и огнетушащих веществ на объектах </w:t>
            </w:r>
            <w:r w:rsidR="00DC4FE7" w:rsidRPr="00444424">
              <w:rPr>
                <w:rFonts w:cs="Times New Roman"/>
                <w:szCs w:val="24"/>
              </w:rPr>
              <w:t>АЭС</w:t>
            </w:r>
          </w:p>
        </w:tc>
        <w:tc>
          <w:tcPr>
            <w:tcW w:w="993" w:type="dxa"/>
          </w:tcPr>
          <w:p w:rsidR="001E4D0F" w:rsidRPr="00444424" w:rsidRDefault="001E4D0F" w:rsidP="0005241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  <w:lang w:val="en-US"/>
              </w:rPr>
              <w:t>D</w:t>
            </w:r>
            <w:r w:rsidRPr="00444424">
              <w:rPr>
                <w:rFonts w:cs="Times New Roman"/>
                <w:szCs w:val="24"/>
              </w:rPr>
              <w:t>/03.8</w:t>
            </w:r>
          </w:p>
        </w:tc>
        <w:tc>
          <w:tcPr>
            <w:tcW w:w="1778" w:type="dxa"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  <w:tr w:rsidR="00444424" w:rsidRPr="00444424" w:rsidTr="0005241E">
        <w:trPr>
          <w:trHeight w:val="1707"/>
          <w:jc w:val="center"/>
        </w:trPr>
        <w:tc>
          <w:tcPr>
            <w:tcW w:w="575" w:type="dxa"/>
            <w:vMerge w:val="restart"/>
          </w:tcPr>
          <w:p w:rsidR="00616A59" w:rsidRPr="00444424" w:rsidRDefault="00616A59" w:rsidP="0005241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3361" w:type="dxa"/>
            <w:vMerge w:val="restart"/>
          </w:tcPr>
          <w:p w:rsidR="00616A59" w:rsidRPr="00444424" w:rsidRDefault="00616A59" w:rsidP="000524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bCs/>
                <w:szCs w:val="24"/>
              </w:rPr>
              <w:t xml:space="preserve">Управление лицензионной деятельностью </w:t>
            </w:r>
            <w:r w:rsidR="00DC4FE7" w:rsidRPr="00444424">
              <w:rPr>
                <w:rFonts w:cs="Times New Roman"/>
                <w:bCs/>
                <w:szCs w:val="24"/>
              </w:rPr>
              <w:t>АЭС</w:t>
            </w:r>
          </w:p>
        </w:tc>
        <w:tc>
          <w:tcPr>
            <w:tcW w:w="1701" w:type="dxa"/>
            <w:vMerge w:val="restart"/>
          </w:tcPr>
          <w:p w:rsidR="00616A59" w:rsidRPr="00444424" w:rsidRDefault="00616A59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6662" w:type="dxa"/>
          </w:tcPr>
          <w:p w:rsidR="00616A59" w:rsidRPr="00444424" w:rsidRDefault="00616A59" w:rsidP="006747C8">
            <w:pPr>
              <w:pStyle w:val="af4"/>
              <w:pageBreakBefore/>
              <w:tabs>
                <w:tab w:val="clear" w:pos="4677"/>
                <w:tab w:val="clear" w:pos="9355"/>
                <w:tab w:val="left" w:pos="184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424">
              <w:rPr>
                <w:rFonts w:ascii="Times New Roman" w:hAnsi="Times New Roman"/>
                <w:sz w:val="24"/>
                <w:szCs w:val="24"/>
              </w:rPr>
              <w:t xml:space="preserve">Организация работ по обеспечению </w:t>
            </w:r>
            <w:r w:rsidR="00DC4FE7" w:rsidRPr="00444424">
              <w:rPr>
                <w:rFonts w:ascii="Times New Roman" w:hAnsi="Times New Roman"/>
                <w:sz w:val="24"/>
                <w:szCs w:val="24"/>
              </w:rPr>
              <w:t xml:space="preserve">АЭС </w:t>
            </w:r>
            <w:r w:rsidRPr="00444424">
              <w:rPr>
                <w:rFonts w:ascii="Times New Roman" w:hAnsi="Times New Roman"/>
                <w:sz w:val="24"/>
                <w:szCs w:val="24"/>
              </w:rPr>
              <w:t xml:space="preserve">необходимыми лицензиями для осуществления видов деятельности, подлежащих обязательному лицензированию, выдаваемыми </w:t>
            </w:r>
            <w:r w:rsidR="000203CC" w:rsidRPr="00444424">
              <w:rPr>
                <w:rFonts w:ascii="Times New Roman" w:hAnsi="Times New Roman"/>
                <w:sz w:val="24"/>
                <w:szCs w:val="24"/>
              </w:rPr>
              <w:t xml:space="preserve">федеральными и </w:t>
            </w:r>
            <w:r w:rsidRPr="00444424">
              <w:rPr>
                <w:rFonts w:ascii="Times New Roman" w:hAnsi="Times New Roman"/>
                <w:sz w:val="24"/>
                <w:szCs w:val="24"/>
              </w:rPr>
              <w:t>территориальными лицензирующими органами (кроме деятельности по защите государствен</w:t>
            </w:r>
            <w:r w:rsidR="005A405E" w:rsidRPr="00444424">
              <w:rPr>
                <w:rFonts w:ascii="Times New Roman" w:hAnsi="Times New Roman"/>
                <w:sz w:val="24"/>
                <w:szCs w:val="24"/>
              </w:rPr>
              <w:t>ной тайны, обращения с оружием)</w:t>
            </w:r>
          </w:p>
        </w:tc>
        <w:tc>
          <w:tcPr>
            <w:tcW w:w="993" w:type="dxa"/>
          </w:tcPr>
          <w:p w:rsidR="00616A59" w:rsidRPr="00444424" w:rsidRDefault="00616A59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  <w:lang w:val="en-US"/>
              </w:rPr>
              <w:t>E</w:t>
            </w:r>
            <w:r w:rsidRPr="00444424">
              <w:rPr>
                <w:rFonts w:cs="Times New Roman"/>
                <w:szCs w:val="24"/>
              </w:rPr>
              <w:t>/01.8</w:t>
            </w:r>
          </w:p>
        </w:tc>
        <w:tc>
          <w:tcPr>
            <w:tcW w:w="1778" w:type="dxa"/>
          </w:tcPr>
          <w:p w:rsidR="00616A59" w:rsidRPr="00444424" w:rsidRDefault="00616A59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  <w:tr w:rsidR="00444424" w:rsidRPr="00444424" w:rsidTr="00517B87">
        <w:trPr>
          <w:trHeight w:val="413"/>
          <w:jc w:val="center"/>
        </w:trPr>
        <w:tc>
          <w:tcPr>
            <w:tcW w:w="575" w:type="dxa"/>
            <w:vMerge/>
          </w:tcPr>
          <w:p w:rsidR="00616A59" w:rsidRPr="00444424" w:rsidRDefault="00616A59" w:rsidP="000524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:rsidR="00616A59" w:rsidRPr="00444424" w:rsidRDefault="00616A59" w:rsidP="000524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616A59" w:rsidRPr="00444424" w:rsidRDefault="00616A59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62" w:type="dxa"/>
          </w:tcPr>
          <w:p w:rsidR="00616A59" w:rsidRPr="00444424" w:rsidRDefault="00616A59" w:rsidP="006747C8">
            <w:pPr>
              <w:pStyle w:val="af4"/>
              <w:pageBreakBefore/>
              <w:tabs>
                <w:tab w:val="clear" w:pos="4677"/>
                <w:tab w:val="clear" w:pos="9355"/>
                <w:tab w:val="left" w:pos="184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424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</w:t>
            </w:r>
            <w:r w:rsidR="00DC4FE7" w:rsidRPr="00444424">
              <w:rPr>
                <w:rFonts w:ascii="Times New Roman" w:hAnsi="Times New Roman"/>
                <w:sz w:val="24"/>
                <w:szCs w:val="24"/>
              </w:rPr>
              <w:t xml:space="preserve">АЭС </w:t>
            </w:r>
            <w:r w:rsidRPr="00444424">
              <w:rPr>
                <w:rFonts w:ascii="Times New Roman" w:hAnsi="Times New Roman"/>
                <w:sz w:val="24"/>
                <w:szCs w:val="24"/>
              </w:rPr>
              <w:t>с отраслевыми органами в работах по получению лицензий на виды деятельности, подлежащие обязательному лицензированию, по которым лицензии выдают федеральные лицензирующие органы</w:t>
            </w:r>
          </w:p>
        </w:tc>
        <w:tc>
          <w:tcPr>
            <w:tcW w:w="993" w:type="dxa"/>
          </w:tcPr>
          <w:p w:rsidR="00616A59" w:rsidRPr="00444424" w:rsidRDefault="00616A59" w:rsidP="0005241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  <w:lang w:val="en-US"/>
              </w:rPr>
              <w:t>E</w:t>
            </w:r>
            <w:r w:rsidRPr="00444424">
              <w:rPr>
                <w:rFonts w:cs="Times New Roman"/>
                <w:szCs w:val="24"/>
              </w:rPr>
              <w:t>/02.8</w:t>
            </w:r>
          </w:p>
        </w:tc>
        <w:tc>
          <w:tcPr>
            <w:tcW w:w="1778" w:type="dxa"/>
          </w:tcPr>
          <w:p w:rsidR="00616A59" w:rsidRPr="00444424" w:rsidRDefault="00616A59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  <w:tr w:rsidR="001E4D0F" w:rsidRPr="00444424" w:rsidTr="00517B87">
        <w:trPr>
          <w:trHeight w:val="413"/>
          <w:jc w:val="center"/>
        </w:trPr>
        <w:tc>
          <w:tcPr>
            <w:tcW w:w="575" w:type="dxa"/>
            <w:vMerge/>
          </w:tcPr>
          <w:p w:rsidR="001E4D0F" w:rsidRPr="00444424" w:rsidRDefault="001E4D0F" w:rsidP="000524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361" w:type="dxa"/>
            <w:vMerge/>
          </w:tcPr>
          <w:p w:rsidR="001E4D0F" w:rsidRPr="00444424" w:rsidRDefault="001E4D0F" w:rsidP="000524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62" w:type="dxa"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Организация работ по сопровождению полученных лицензий</w:t>
            </w:r>
          </w:p>
        </w:tc>
        <w:tc>
          <w:tcPr>
            <w:tcW w:w="993" w:type="dxa"/>
          </w:tcPr>
          <w:p w:rsidR="001E4D0F" w:rsidRPr="00444424" w:rsidRDefault="001E4D0F" w:rsidP="0005241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  <w:lang w:val="en-US"/>
              </w:rPr>
              <w:t>E</w:t>
            </w:r>
            <w:r w:rsidRPr="00444424">
              <w:rPr>
                <w:rFonts w:cs="Times New Roman"/>
                <w:szCs w:val="24"/>
              </w:rPr>
              <w:t>/03.8</w:t>
            </w:r>
          </w:p>
        </w:tc>
        <w:tc>
          <w:tcPr>
            <w:tcW w:w="1778" w:type="dxa"/>
          </w:tcPr>
          <w:p w:rsidR="001E4D0F" w:rsidRPr="00444424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</w:tbl>
    <w:p w:rsidR="001E4D0F" w:rsidRPr="00444424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444424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444424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444424" w:rsidRDefault="001E4D0F" w:rsidP="0085135D">
      <w:pPr>
        <w:suppressAutoHyphens/>
        <w:spacing w:after="0" w:line="240" w:lineRule="auto"/>
        <w:rPr>
          <w:rFonts w:cs="Times New Roman"/>
          <w:szCs w:val="24"/>
        </w:rPr>
        <w:sectPr w:rsidR="001E4D0F" w:rsidRPr="00444424" w:rsidSect="00582606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1E4D0F" w:rsidRPr="00444424" w:rsidRDefault="001E4D0F" w:rsidP="009D61C8">
      <w:pPr>
        <w:pStyle w:val="1"/>
        <w:jc w:val="center"/>
        <w:rPr>
          <w:sz w:val="24"/>
          <w:szCs w:val="24"/>
          <w:lang w:val="ru-RU"/>
        </w:rPr>
      </w:pPr>
      <w:bookmarkStart w:id="5" w:name="_Toc467455164"/>
      <w:bookmarkStart w:id="6" w:name="_Toc479353639"/>
      <w:r w:rsidRPr="00444424">
        <w:lastRenderedPageBreak/>
        <w:t>III</w:t>
      </w:r>
      <w:r w:rsidRPr="00444424">
        <w:rPr>
          <w:lang w:val="ru-RU"/>
        </w:rPr>
        <w:t>. Характеристика</w:t>
      </w:r>
      <w:r w:rsidR="00427744" w:rsidRPr="00444424">
        <w:rPr>
          <w:lang w:val="ru-RU"/>
        </w:rPr>
        <w:t xml:space="preserve"> </w:t>
      </w:r>
      <w:r w:rsidRPr="00444424">
        <w:rPr>
          <w:lang w:val="ru-RU"/>
        </w:rPr>
        <w:t>обобщенных</w:t>
      </w:r>
      <w:r w:rsidR="00427744" w:rsidRPr="00444424">
        <w:rPr>
          <w:lang w:val="ru-RU"/>
        </w:rPr>
        <w:t xml:space="preserve"> </w:t>
      </w:r>
      <w:r w:rsidRPr="00444424">
        <w:rPr>
          <w:lang w:val="ru-RU"/>
        </w:rPr>
        <w:t>трудовых</w:t>
      </w:r>
      <w:r w:rsidR="00427744" w:rsidRPr="00444424">
        <w:rPr>
          <w:lang w:val="ru-RU"/>
        </w:rPr>
        <w:t xml:space="preserve"> </w:t>
      </w:r>
      <w:r w:rsidRPr="00444424">
        <w:rPr>
          <w:lang w:val="ru-RU"/>
        </w:rPr>
        <w:t>функций</w:t>
      </w:r>
      <w:bookmarkEnd w:id="5"/>
      <w:bookmarkEnd w:id="6"/>
    </w:p>
    <w:p w:rsidR="001E4D0F" w:rsidRPr="00444424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444424" w:rsidRDefault="001E4D0F" w:rsidP="00E04279">
      <w:pPr>
        <w:pStyle w:val="2"/>
      </w:pPr>
      <w:bookmarkStart w:id="7" w:name="_Toc467455165"/>
      <w:bookmarkStart w:id="8" w:name="_Toc479353640"/>
      <w:r w:rsidRPr="00444424">
        <w:t xml:space="preserve">3.1. </w:t>
      </w:r>
      <w:r w:rsidRPr="00444424">
        <w:rPr>
          <w:rStyle w:val="30"/>
          <w:b/>
        </w:rPr>
        <w:t>Обобщенная трудовая функция</w:t>
      </w:r>
      <w:bookmarkEnd w:id="7"/>
      <w:bookmarkEnd w:id="8"/>
    </w:p>
    <w:p w:rsidR="001E4D0F" w:rsidRPr="00444424" w:rsidRDefault="001E4D0F" w:rsidP="004A6CB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E4D0F" w:rsidRPr="00444424" w:rsidTr="00DC64A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Управление производственно-техническим обеспечением </w:t>
            </w:r>
            <w:r w:rsidR="004B1327" w:rsidRPr="00444424">
              <w:rPr>
                <w:rFonts w:cs="Times New Roman"/>
                <w:szCs w:val="24"/>
              </w:rPr>
              <w:t>АЭС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442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</w:tbl>
    <w:p w:rsidR="001E4D0F" w:rsidRPr="00444424" w:rsidRDefault="001E4D0F" w:rsidP="004A6CB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44424" w:rsidRPr="00444424" w:rsidTr="00DC64A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4D0F" w:rsidRPr="00444424" w:rsidTr="00DC64AE">
        <w:trPr>
          <w:jc w:val="center"/>
        </w:trPr>
        <w:tc>
          <w:tcPr>
            <w:tcW w:w="2267" w:type="dxa"/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E4D0F" w:rsidRPr="00444424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E4D0F" w:rsidRPr="00444424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4D0F" w:rsidRPr="00444424" w:rsidRDefault="001E4D0F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E4D0F" w:rsidRPr="00444424" w:rsidTr="00DC64AE">
        <w:trPr>
          <w:jc w:val="center"/>
        </w:trPr>
        <w:tc>
          <w:tcPr>
            <w:tcW w:w="1213" w:type="pct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1E4D0F" w:rsidRPr="00444424" w:rsidRDefault="001E4D0F" w:rsidP="00E70E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Заместитель главного инженера </w:t>
            </w:r>
            <w:r w:rsidR="00DC4FE7" w:rsidRPr="00444424">
              <w:rPr>
                <w:szCs w:val="24"/>
              </w:rPr>
              <w:t xml:space="preserve">АЭС </w:t>
            </w:r>
            <w:r w:rsidRPr="00444424">
              <w:rPr>
                <w:rFonts w:cs="Times New Roman"/>
                <w:szCs w:val="24"/>
              </w:rPr>
              <w:t>по производственно-техническому обеспечению и качеству</w:t>
            </w:r>
          </w:p>
        </w:tc>
      </w:tr>
    </w:tbl>
    <w:p w:rsidR="001E4D0F" w:rsidRPr="00444424" w:rsidRDefault="001E4D0F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44424" w:rsidRPr="00444424" w:rsidTr="00DC64AE">
        <w:trPr>
          <w:jc w:val="center"/>
        </w:trPr>
        <w:tc>
          <w:tcPr>
            <w:tcW w:w="1213" w:type="pct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E4D0F" w:rsidRPr="00444424" w:rsidRDefault="00805DF9" w:rsidP="00CC35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szCs w:val="24"/>
              </w:rPr>
              <w:t>Высшее образование – специалитет, магистратура</w:t>
            </w:r>
          </w:p>
        </w:tc>
      </w:tr>
      <w:tr w:rsidR="00444424" w:rsidRPr="00444424" w:rsidTr="009D2DAB">
        <w:trPr>
          <w:jc w:val="center"/>
        </w:trPr>
        <w:tc>
          <w:tcPr>
            <w:tcW w:w="1213" w:type="pct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vAlign w:val="center"/>
          </w:tcPr>
          <w:p w:rsidR="001E4D0F" w:rsidRPr="00444424" w:rsidRDefault="004F72F0" w:rsidP="004277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Не менее 3 лет в должности начальника цеха</w:t>
            </w:r>
            <w:r w:rsidR="00993B07" w:rsidRPr="00444424">
              <w:rPr>
                <w:rFonts w:cs="Times New Roman"/>
                <w:szCs w:val="24"/>
              </w:rPr>
              <w:t>/</w:t>
            </w:r>
            <w:r w:rsidR="00A819B3" w:rsidRPr="00444424">
              <w:rPr>
                <w:rFonts w:cs="Times New Roman"/>
                <w:szCs w:val="24"/>
              </w:rPr>
              <w:t>отдела АЭС</w:t>
            </w:r>
            <w:r w:rsidRPr="00444424">
              <w:rPr>
                <w:rFonts w:cs="Times New Roman"/>
                <w:szCs w:val="24"/>
              </w:rPr>
              <w:t xml:space="preserve"> или заместителя начальника цеха/отдела </w:t>
            </w:r>
            <w:r w:rsidR="00993B07" w:rsidRPr="00444424">
              <w:rPr>
                <w:szCs w:val="24"/>
              </w:rPr>
              <w:t>АЭС</w:t>
            </w:r>
          </w:p>
        </w:tc>
      </w:tr>
      <w:tr w:rsidR="00444424" w:rsidRPr="00444424" w:rsidTr="00DC64AE">
        <w:trPr>
          <w:jc w:val="center"/>
        </w:trPr>
        <w:tc>
          <w:tcPr>
            <w:tcW w:w="1213" w:type="pct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86AFF" w:rsidRPr="00444424" w:rsidRDefault="00805DF9" w:rsidP="00E86AFF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szCs w:val="28"/>
                <w:vertAlign w:val="superscript"/>
              </w:rPr>
            </w:pPr>
            <w:r w:rsidRPr="00444424">
              <w:rPr>
                <w:szCs w:val="28"/>
              </w:rPr>
              <w:t>Обязательный предварительный (при поступлении на работу), а также периодические медицинские осмотры (обследования) по направлению работодателя в случаях, предусмотренных Трудовым кодексом Российской Федерации и иными федеральными законами</w:t>
            </w:r>
            <w:r w:rsidR="00E20533" w:rsidRPr="00444424">
              <w:rPr>
                <w:rStyle w:val="af3"/>
                <w:szCs w:val="28"/>
              </w:rPr>
              <w:endnoteReference w:id="3"/>
            </w:r>
          </w:p>
        </w:tc>
      </w:tr>
      <w:tr w:rsidR="001E4D0F" w:rsidRPr="00444424" w:rsidTr="005B2DFD">
        <w:trPr>
          <w:jc w:val="center"/>
        </w:trPr>
        <w:tc>
          <w:tcPr>
            <w:tcW w:w="1213" w:type="pct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  <w:vAlign w:val="center"/>
          </w:tcPr>
          <w:p w:rsidR="001E4D0F" w:rsidRPr="00444424" w:rsidRDefault="001E4D0F" w:rsidP="005B2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1E4D0F" w:rsidRPr="00444424" w:rsidRDefault="001E4D0F" w:rsidP="004A6CB9">
      <w:pPr>
        <w:pStyle w:val="Norm"/>
      </w:pPr>
    </w:p>
    <w:p w:rsidR="001E4D0F" w:rsidRPr="00444424" w:rsidRDefault="001E4D0F" w:rsidP="004A6CB9">
      <w:pPr>
        <w:pStyle w:val="Norm"/>
      </w:pPr>
      <w:r w:rsidRPr="00444424">
        <w:t>Дополнительные характеристики</w:t>
      </w:r>
    </w:p>
    <w:p w:rsidR="001E4D0F" w:rsidRPr="00444424" w:rsidRDefault="001E4D0F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44424" w:rsidRPr="00444424" w:rsidTr="00DC64AE">
        <w:trPr>
          <w:jc w:val="center"/>
        </w:trPr>
        <w:tc>
          <w:tcPr>
            <w:tcW w:w="1282" w:type="pct"/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44424" w:rsidRPr="00444424" w:rsidTr="00DC64AE">
        <w:trPr>
          <w:jc w:val="center"/>
        </w:trPr>
        <w:tc>
          <w:tcPr>
            <w:tcW w:w="1282" w:type="pct"/>
          </w:tcPr>
          <w:p w:rsidR="001E4D0F" w:rsidRPr="00444424" w:rsidRDefault="001E4D0F" w:rsidP="00134E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1E4D0F" w:rsidRPr="00444424" w:rsidRDefault="001E4D0F" w:rsidP="00134E9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1321</w:t>
            </w:r>
          </w:p>
        </w:tc>
        <w:tc>
          <w:tcPr>
            <w:tcW w:w="2837" w:type="pct"/>
          </w:tcPr>
          <w:p w:rsidR="001E4D0F" w:rsidRPr="00444424" w:rsidRDefault="001E4D0F" w:rsidP="00134E98">
            <w:pPr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444424" w:rsidRPr="00444424" w:rsidTr="00DC64AE">
        <w:trPr>
          <w:jc w:val="center"/>
        </w:trPr>
        <w:tc>
          <w:tcPr>
            <w:tcW w:w="1282" w:type="pct"/>
          </w:tcPr>
          <w:p w:rsidR="001E4D0F" w:rsidRPr="00444424" w:rsidRDefault="001E4D0F" w:rsidP="00134E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ЕКС</w:t>
            </w:r>
            <w:r w:rsidR="00DC3AE4" w:rsidRPr="00444424">
              <w:rPr>
                <w:rStyle w:val="af3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1E4D0F" w:rsidRPr="00444424" w:rsidRDefault="001E4D0F" w:rsidP="00134E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1E4D0F" w:rsidRPr="00444424" w:rsidRDefault="001E4D0F" w:rsidP="00134E98">
            <w:pPr>
              <w:spacing w:after="0" w:line="240" w:lineRule="auto"/>
            </w:pPr>
            <w:r w:rsidRPr="00444424">
              <w:t>Заместитель главного инженера по производственно-техническому обеспечению и качеству</w:t>
            </w:r>
          </w:p>
        </w:tc>
      </w:tr>
      <w:tr w:rsidR="00444424" w:rsidRPr="00444424" w:rsidTr="006A2D7C">
        <w:trPr>
          <w:jc w:val="center"/>
        </w:trPr>
        <w:tc>
          <w:tcPr>
            <w:tcW w:w="1282" w:type="pct"/>
            <w:vAlign w:val="center"/>
          </w:tcPr>
          <w:p w:rsidR="001E4D0F" w:rsidRPr="00444424" w:rsidRDefault="001E4D0F" w:rsidP="006A2D7C">
            <w:pPr>
              <w:spacing w:after="0" w:line="240" w:lineRule="auto"/>
            </w:pPr>
            <w:r w:rsidRPr="00444424">
              <w:t>ОКПДТР</w:t>
            </w:r>
            <w:r w:rsidR="00DC3AE4" w:rsidRPr="00444424">
              <w:rPr>
                <w:rStyle w:val="af3"/>
              </w:rPr>
              <w:endnoteReference w:id="5"/>
            </w:r>
          </w:p>
        </w:tc>
        <w:tc>
          <w:tcPr>
            <w:tcW w:w="881" w:type="pct"/>
            <w:vAlign w:val="center"/>
          </w:tcPr>
          <w:p w:rsidR="001E4D0F" w:rsidRPr="00444424" w:rsidRDefault="001E4D0F" w:rsidP="006A2D7C">
            <w:pPr>
              <w:spacing w:after="0" w:line="240" w:lineRule="auto"/>
              <w:jc w:val="center"/>
            </w:pPr>
            <w:r w:rsidRPr="00444424">
              <w:t>24920</w:t>
            </w:r>
          </w:p>
        </w:tc>
        <w:tc>
          <w:tcPr>
            <w:tcW w:w="2837" w:type="pct"/>
            <w:vAlign w:val="center"/>
          </w:tcPr>
          <w:p w:rsidR="001E4D0F" w:rsidRPr="00444424" w:rsidRDefault="001E4D0F" w:rsidP="006A2D7C">
            <w:pPr>
              <w:spacing w:after="0" w:line="240" w:lineRule="auto"/>
              <w:rPr>
                <w:lang w:val="en-US"/>
              </w:rPr>
            </w:pPr>
            <w:r w:rsidRPr="00444424">
              <w:t>Начальник службы (в промышленности)</w:t>
            </w:r>
          </w:p>
        </w:tc>
      </w:tr>
      <w:tr w:rsidR="00805DF9" w:rsidRPr="00444424" w:rsidTr="006A2D7C">
        <w:trPr>
          <w:jc w:val="center"/>
        </w:trPr>
        <w:tc>
          <w:tcPr>
            <w:tcW w:w="1282" w:type="pct"/>
            <w:vAlign w:val="center"/>
          </w:tcPr>
          <w:p w:rsidR="00805DF9" w:rsidRPr="00444424" w:rsidRDefault="00805DF9" w:rsidP="00D06316">
            <w:pPr>
              <w:spacing w:after="0" w:line="240" w:lineRule="auto"/>
            </w:pPr>
            <w:r w:rsidRPr="00444424">
              <w:t>ОКСО</w:t>
            </w:r>
            <w:r w:rsidRPr="00444424">
              <w:rPr>
                <w:rStyle w:val="af3"/>
              </w:rPr>
              <w:endnoteReference w:id="6"/>
            </w:r>
          </w:p>
        </w:tc>
        <w:tc>
          <w:tcPr>
            <w:tcW w:w="881" w:type="pct"/>
            <w:vAlign w:val="center"/>
          </w:tcPr>
          <w:p w:rsidR="00805DF9" w:rsidRPr="00444424" w:rsidRDefault="00805DF9" w:rsidP="00D06316">
            <w:pPr>
              <w:spacing w:after="0" w:line="240" w:lineRule="auto"/>
              <w:jc w:val="center"/>
            </w:pPr>
            <w:r w:rsidRPr="00444424">
              <w:t>2.13.00.00</w:t>
            </w:r>
          </w:p>
          <w:p w:rsidR="00805DF9" w:rsidRPr="00444424" w:rsidRDefault="00805DF9" w:rsidP="00D06316">
            <w:pPr>
              <w:spacing w:after="0" w:line="240" w:lineRule="auto"/>
              <w:jc w:val="center"/>
            </w:pPr>
            <w:r w:rsidRPr="00444424">
              <w:t>2.14.00.00</w:t>
            </w:r>
          </w:p>
        </w:tc>
        <w:tc>
          <w:tcPr>
            <w:tcW w:w="2837" w:type="pct"/>
            <w:vAlign w:val="center"/>
          </w:tcPr>
          <w:p w:rsidR="00805DF9" w:rsidRPr="00444424" w:rsidRDefault="00805DF9" w:rsidP="00D06316">
            <w:pPr>
              <w:spacing w:after="0" w:line="240" w:lineRule="auto"/>
            </w:pPr>
            <w:r w:rsidRPr="00444424">
              <w:t>Электро- и теплоэнергетика</w:t>
            </w:r>
          </w:p>
          <w:p w:rsidR="00805DF9" w:rsidRPr="00444424" w:rsidRDefault="00805DF9" w:rsidP="00D06316">
            <w:pPr>
              <w:spacing w:after="0" w:line="240" w:lineRule="auto"/>
            </w:pPr>
            <w:r w:rsidRPr="00444424">
              <w:t>Ядерная энергетика и технологии</w:t>
            </w:r>
          </w:p>
        </w:tc>
      </w:tr>
    </w:tbl>
    <w:p w:rsidR="001E4D0F" w:rsidRPr="00444424" w:rsidRDefault="001E4D0F" w:rsidP="004A6CB9">
      <w:pPr>
        <w:pStyle w:val="Norm"/>
      </w:pPr>
    </w:p>
    <w:p w:rsidR="001E4D0F" w:rsidRPr="00444424" w:rsidRDefault="001E4D0F" w:rsidP="004A6CB9">
      <w:pPr>
        <w:pStyle w:val="Norm"/>
        <w:rPr>
          <w:b/>
        </w:rPr>
      </w:pPr>
      <w:r w:rsidRPr="00444424">
        <w:rPr>
          <w:b/>
        </w:rPr>
        <w:t>3.1.1. Трудовая функция</w:t>
      </w:r>
    </w:p>
    <w:p w:rsidR="001E4D0F" w:rsidRPr="00444424" w:rsidRDefault="001E4D0F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E4D0F" w:rsidRPr="00444424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094C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szCs w:val="24"/>
              </w:rPr>
              <w:t xml:space="preserve">Планирование производственно-технической деятельности </w:t>
            </w:r>
            <w:r w:rsidR="00DC4FE7" w:rsidRPr="00444424">
              <w:rPr>
                <w:rFonts w:cs="Times New Roman"/>
                <w:szCs w:val="24"/>
              </w:rPr>
              <w:t>АЭС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786F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  <w:lang w:val="en-US"/>
              </w:rPr>
              <w:t>A/01.</w:t>
            </w:r>
            <w:r w:rsidRPr="00444424">
              <w:rPr>
                <w:rFonts w:cs="Times New Roman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442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</w:tbl>
    <w:p w:rsidR="001E4D0F" w:rsidRPr="00444424" w:rsidRDefault="001E4D0F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4424" w:rsidRPr="00444424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4D0F" w:rsidRPr="00444424" w:rsidTr="00DC64AE">
        <w:trPr>
          <w:jc w:val="center"/>
        </w:trPr>
        <w:tc>
          <w:tcPr>
            <w:tcW w:w="1266" w:type="pct"/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4D0F" w:rsidRPr="00444424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4D0F" w:rsidRPr="00444424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4D0F" w:rsidRPr="00444424" w:rsidRDefault="001E4D0F" w:rsidP="004A6CB9">
      <w:pPr>
        <w:pStyle w:val="Norm"/>
        <w:rPr>
          <w:b/>
        </w:rPr>
      </w:pPr>
    </w:p>
    <w:tbl>
      <w:tblPr>
        <w:tblW w:w="506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7876"/>
      </w:tblGrid>
      <w:tr w:rsidR="00444424" w:rsidRPr="00444424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1E4D0F" w:rsidRPr="00444424" w:rsidRDefault="00317762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E4D0F" w:rsidRPr="00444424" w:rsidRDefault="001E4D0F" w:rsidP="00762C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Организация разработки перспективного плана производственно-технической деятельности </w:t>
            </w:r>
            <w:r w:rsidR="00DC4FE7" w:rsidRPr="00444424">
              <w:rPr>
                <w:szCs w:val="24"/>
              </w:rPr>
              <w:t>АЭС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4F72F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Организация разработки текущего плана производственно-технической деятельности </w:t>
            </w:r>
            <w:r w:rsidR="004F72F0" w:rsidRPr="00444424">
              <w:rPr>
                <w:rFonts w:cs="Times New Roman"/>
                <w:szCs w:val="24"/>
              </w:rPr>
              <w:t>АЭС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762C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Руководство разработкой производственных планов по выработке и отпуску электроэнергии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4F72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szCs w:val="24"/>
              </w:rPr>
              <w:t>Организация разработки проектов организационных документов по вопросам</w:t>
            </w:r>
            <w:r w:rsidRPr="00444424">
              <w:rPr>
                <w:rFonts w:cs="Times New Roman"/>
                <w:szCs w:val="24"/>
              </w:rPr>
              <w:t xml:space="preserve"> производственно-технической деятельности </w:t>
            </w:r>
            <w:r w:rsidR="004F72F0" w:rsidRPr="00444424">
              <w:rPr>
                <w:rFonts w:cs="Times New Roman"/>
                <w:szCs w:val="24"/>
              </w:rPr>
              <w:t>АЭС</w:t>
            </w:r>
            <w:r w:rsidR="005A405E" w:rsidRPr="00444424">
              <w:rPr>
                <w:rFonts w:cs="Times New Roman"/>
                <w:szCs w:val="24"/>
              </w:rPr>
              <w:t xml:space="preserve"> по направлению деятельности заместителя главного инженера по производственно-техническому обеспечению и качеству (ЗГИПТОиК)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4F72F0">
            <w:pPr>
              <w:suppressAutoHyphens/>
              <w:spacing w:after="0" w:line="240" w:lineRule="auto"/>
              <w:rPr>
                <w:szCs w:val="24"/>
              </w:rPr>
            </w:pPr>
            <w:r w:rsidRPr="00444424">
              <w:rPr>
                <w:szCs w:val="24"/>
              </w:rPr>
              <w:t>Утверждение организационных документов по вопросам</w:t>
            </w:r>
            <w:r w:rsidRPr="00444424">
              <w:rPr>
                <w:rFonts w:cs="Times New Roman"/>
                <w:szCs w:val="24"/>
              </w:rPr>
              <w:t xml:space="preserve"> производственно-технической деятельности </w:t>
            </w:r>
            <w:r w:rsidR="004F72F0" w:rsidRPr="00444424">
              <w:rPr>
                <w:rFonts w:cs="Times New Roman"/>
                <w:szCs w:val="24"/>
              </w:rPr>
              <w:t>АЭС</w:t>
            </w:r>
            <w:r w:rsidR="005A405E" w:rsidRPr="00444424">
              <w:rPr>
                <w:rFonts w:cs="Times New Roman"/>
                <w:szCs w:val="24"/>
              </w:rPr>
              <w:t xml:space="preserve"> по направлению деятельности ЗГИПТОиК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A72B9A" w:rsidP="00762C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Проведение совещаний</w:t>
            </w:r>
            <w:r w:rsidR="001E4D0F" w:rsidRPr="00444424">
              <w:rPr>
                <w:rFonts w:cs="Times New Roman"/>
                <w:szCs w:val="24"/>
              </w:rPr>
              <w:t xml:space="preserve"> по вопросам планирования производственно-технической деятельности</w:t>
            </w:r>
          </w:p>
        </w:tc>
      </w:tr>
      <w:tr w:rsidR="00444424" w:rsidRPr="00444424" w:rsidTr="00762C80">
        <w:trPr>
          <w:trHeight w:val="24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366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eastAsia="HiddenHorzOCR" w:cs="Times New Roman"/>
                <w:szCs w:val="24"/>
              </w:rPr>
              <w:t>Утверждение графиков обходов рабочих мест и оборудования</w:t>
            </w:r>
            <w:r w:rsidR="0036696A" w:rsidRPr="00444424">
              <w:rPr>
                <w:rFonts w:cs="Times New Roman"/>
                <w:szCs w:val="24"/>
              </w:rPr>
              <w:t xml:space="preserve"> по направлению деятельности ЗГИПТОиК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762C80">
            <w:pPr>
              <w:suppressAutoHyphens/>
              <w:spacing w:after="0" w:line="240" w:lineRule="auto"/>
              <w:rPr>
                <w:rFonts w:eastAsia="HiddenHorzOCR"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Утверждение планов производственно-технической деятельности подчинённых подразделений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4F72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Представление вышестоящим руководителям </w:t>
            </w:r>
            <w:r w:rsidR="004F72F0" w:rsidRPr="00444424">
              <w:rPr>
                <w:rFonts w:cs="Times New Roman"/>
                <w:szCs w:val="24"/>
              </w:rPr>
              <w:t>АЭС</w:t>
            </w:r>
            <w:r w:rsidRPr="00444424">
              <w:rPr>
                <w:rFonts w:cs="Times New Roman"/>
                <w:szCs w:val="24"/>
              </w:rPr>
              <w:t xml:space="preserve"> утверждённых документов по планированию производственно-технической деятельности 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1E4D0F" w:rsidRPr="00444424" w:rsidRDefault="00317762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E4D0F" w:rsidRPr="00444424" w:rsidRDefault="001E4D0F" w:rsidP="003E7F5A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Выбирать наиболее целесообразные решения в пределах поставленной задачи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B30567" w:rsidP="00B30567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Р</w:t>
            </w:r>
            <w:r w:rsidR="00DC4FE7" w:rsidRPr="00444424">
              <w:rPr>
                <w:sz w:val="24"/>
                <w:szCs w:val="24"/>
              </w:rPr>
              <w:t xml:space="preserve">азрабатывать </w:t>
            </w:r>
            <w:r w:rsidR="001E4D0F" w:rsidRPr="00444424">
              <w:rPr>
                <w:sz w:val="24"/>
                <w:szCs w:val="24"/>
              </w:rPr>
              <w:t>проекты перспективных и годовых планов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B21920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Обеспечивать подготовку и обобщать данные для составления проектов производственной деятельности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B30567" w:rsidP="003A4BEF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Планировать осуществляемые виды деятельности и работы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B21920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Осуществлять корректировку расчетов и прогнозов</w:t>
            </w:r>
            <w:r w:rsidR="00B16707" w:rsidRPr="00444424">
              <w:rPr>
                <w:sz w:val="24"/>
                <w:szCs w:val="24"/>
              </w:rPr>
              <w:t xml:space="preserve"> производства электроэнергии</w:t>
            </w:r>
            <w:r w:rsidRPr="00444424">
              <w:rPr>
                <w:sz w:val="24"/>
                <w:szCs w:val="24"/>
              </w:rPr>
              <w:t xml:space="preserve"> с учетом замечаний и требований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B21920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Пользоваться прикладным программным обеспечением, необходимым для производственной деятельности</w:t>
            </w:r>
          </w:p>
        </w:tc>
      </w:tr>
      <w:tr w:rsidR="00444424" w:rsidRPr="00444424" w:rsidTr="00B21920">
        <w:trPr>
          <w:trHeight w:val="254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B21920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Применять кодификаторы, существующие на предприятии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B21920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Применять стандарты, методики и инструкции по производственной деятельности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B21920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Применять финансово-экономическую и нормативную документацию для выполнения возложенных задач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B21920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  <w:lang w:val="en-US"/>
              </w:rPr>
            </w:pPr>
            <w:r w:rsidRPr="00444424">
              <w:rPr>
                <w:sz w:val="24"/>
                <w:szCs w:val="24"/>
              </w:rPr>
              <w:t>Пр</w:t>
            </w:r>
            <w:r w:rsidR="003D459C" w:rsidRPr="00444424">
              <w:rPr>
                <w:sz w:val="24"/>
                <w:szCs w:val="24"/>
              </w:rPr>
              <w:t>инимать самостоятельные решения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B21920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Проводить прогноз производственно-технической деятельности предприятия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B21920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Проводить расчеты и разрабатывать методики для поддержания технико-экономических показателей предприятия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B21920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Составлять отчетную документацию по производственно-технической деятельности предприятия</w:t>
            </w:r>
          </w:p>
        </w:tc>
      </w:tr>
      <w:tr w:rsidR="00444424" w:rsidRPr="00444424" w:rsidTr="0006216C">
        <w:trPr>
          <w:trHeight w:val="230"/>
          <w:jc w:val="center"/>
        </w:trPr>
        <w:tc>
          <w:tcPr>
            <w:tcW w:w="1266" w:type="pct"/>
            <w:vMerge w:val="restart"/>
          </w:tcPr>
          <w:p w:rsidR="001E4D0F" w:rsidRPr="00444424" w:rsidRDefault="005E528F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E4D0F" w:rsidRPr="00444424" w:rsidRDefault="003D459C" w:rsidP="00F26146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szCs w:val="28"/>
              </w:rPr>
              <w:t>Основы трудового законодательства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B0606A" w:rsidP="00F261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spacing w:val="-2"/>
              </w:rPr>
              <w:t>Законы и иные нормативные правовые акты Российской Федерации, касающиеся вопросов безопасности и качества в области использования атомной энергии</w:t>
            </w:r>
          </w:p>
        </w:tc>
      </w:tr>
      <w:tr w:rsidR="00444424" w:rsidRPr="00444424" w:rsidTr="00E04279">
        <w:trPr>
          <w:trHeight w:val="48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Документы международных органов по регулированию использования атомной энергии и эксплуатации атомных станций</w:t>
            </w:r>
          </w:p>
        </w:tc>
      </w:tr>
      <w:tr w:rsidR="00444424" w:rsidRPr="00444424" w:rsidTr="00E04279">
        <w:trPr>
          <w:trHeight w:val="292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4F72F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t xml:space="preserve">Техническая документация </w:t>
            </w:r>
            <w:r w:rsidR="004F72F0" w:rsidRPr="00444424">
              <w:t>АЭС</w:t>
            </w:r>
          </w:p>
        </w:tc>
      </w:tr>
      <w:tr w:rsidR="00444424" w:rsidRPr="00444424" w:rsidTr="00E04279">
        <w:trPr>
          <w:trHeight w:val="292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A819B3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Законодател</w:t>
            </w:r>
            <w:r w:rsidR="00A819B3" w:rsidRPr="00444424">
              <w:rPr>
                <w:sz w:val="24"/>
                <w:szCs w:val="24"/>
              </w:rPr>
              <w:t>ьные и нормативно-правовые акты</w:t>
            </w:r>
            <w:r w:rsidRPr="00444424">
              <w:rPr>
                <w:sz w:val="24"/>
                <w:szCs w:val="24"/>
              </w:rPr>
              <w:t xml:space="preserve"> </w:t>
            </w:r>
            <w:r w:rsidR="00A819B3" w:rsidRPr="00444424">
              <w:rPr>
                <w:sz w:val="24"/>
                <w:szCs w:val="24"/>
              </w:rPr>
              <w:t>по планированию, учету и анализу деятельности предприятий</w:t>
            </w:r>
          </w:p>
        </w:tc>
      </w:tr>
      <w:tr w:rsidR="00444424" w:rsidRPr="00444424" w:rsidTr="00E04279">
        <w:trPr>
          <w:trHeight w:val="292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A819B3" w:rsidP="009C2A9A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Методические материалы по планированию, учету и анализу деятельности предприятий</w:t>
            </w:r>
          </w:p>
        </w:tc>
      </w:tr>
      <w:tr w:rsidR="00444424" w:rsidRPr="00444424" w:rsidTr="00E04279">
        <w:trPr>
          <w:trHeight w:val="292"/>
          <w:jc w:val="center"/>
        </w:trPr>
        <w:tc>
          <w:tcPr>
            <w:tcW w:w="1266" w:type="pct"/>
            <w:vMerge/>
          </w:tcPr>
          <w:p w:rsidR="00A819B3" w:rsidRPr="00444424" w:rsidRDefault="00A819B3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19B3" w:rsidRPr="00444424" w:rsidRDefault="00A819B3" w:rsidP="009C2A9A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Методы составления статистической отчетности</w:t>
            </w:r>
          </w:p>
        </w:tc>
      </w:tr>
      <w:tr w:rsidR="00444424" w:rsidRPr="00444424" w:rsidTr="00E04279">
        <w:trPr>
          <w:trHeight w:val="292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ED2A70" w:rsidP="004B1327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Организационная структура</w:t>
            </w:r>
            <w:r w:rsidR="001E4D0F" w:rsidRPr="00444424">
              <w:rPr>
                <w:sz w:val="24"/>
                <w:szCs w:val="24"/>
              </w:rPr>
              <w:t xml:space="preserve"> </w:t>
            </w:r>
            <w:r w:rsidR="004B1327" w:rsidRPr="00444424">
              <w:rPr>
                <w:sz w:val="24"/>
                <w:szCs w:val="24"/>
              </w:rPr>
              <w:t>АЭС</w:t>
            </w:r>
          </w:p>
        </w:tc>
      </w:tr>
      <w:tr w:rsidR="00444424" w:rsidRPr="00444424" w:rsidTr="00E04279">
        <w:trPr>
          <w:trHeight w:val="292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9C2A9A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Организация учетной политики на предприятии</w:t>
            </w:r>
          </w:p>
        </w:tc>
      </w:tr>
      <w:tr w:rsidR="00444424" w:rsidRPr="00444424" w:rsidTr="00E04279">
        <w:trPr>
          <w:trHeight w:val="292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9C2A9A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Основы менеджмента</w:t>
            </w:r>
          </w:p>
        </w:tc>
      </w:tr>
      <w:tr w:rsidR="00444424" w:rsidRPr="00444424" w:rsidTr="00E04279">
        <w:trPr>
          <w:trHeight w:val="292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9C2A9A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Основы технологического процесса производства электроэнергии</w:t>
            </w:r>
          </w:p>
        </w:tc>
      </w:tr>
      <w:tr w:rsidR="00444424" w:rsidRPr="00444424" w:rsidTr="00E04279">
        <w:trPr>
          <w:trHeight w:val="292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9C2A9A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Основы экономики, трудового законодательства, организации труда и управления</w:t>
            </w:r>
          </w:p>
        </w:tc>
      </w:tr>
      <w:tr w:rsidR="00444424" w:rsidRPr="00444424" w:rsidTr="00E04279">
        <w:trPr>
          <w:trHeight w:val="292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427744" w:rsidP="004B1327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Перспективы экономического</w:t>
            </w:r>
            <w:r w:rsidR="001E4D0F" w:rsidRPr="00444424">
              <w:rPr>
                <w:sz w:val="24"/>
                <w:szCs w:val="24"/>
              </w:rPr>
              <w:t xml:space="preserve"> и социального развития </w:t>
            </w:r>
            <w:r w:rsidR="004B1327" w:rsidRPr="00444424">
              <w:rPr>
                <w:sz w:val="24"/>
                <w:szCs w:val="24"/>
              </w:rPr>
              <w:t>АЭС</w:t>
            </w:r>
          </w:p>
        </w:tc>
      </w:tr>
      <w:tr w:rsidR="00444424" w:rsidRPr="00444424" w:rsidTr="00E04279">
        <w:trPr>
          <w:trHeight w:val="292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06216C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 xml:space="preserve">Порядок разработки перспективных и годовых планов </w:t>
            </w:r>
          </w:p>
        </w:tc>
      </w:tr>
      <w:tr w:rsidR="00444424" w:rsidRPr="00444424" w:rsidTr="00E04279">
        <w:trPr>
          <w:trHeight w:val="292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06216C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Правила внутреннего трудового распорядка работников предприятия</w:t>
            </w:r>
          </w:p>
        </w:tc>
      </w:tr>
      <w:tr w:rsidR="00444424" w:rsidRPr="00444424" w:rsidTr="00E04279">
        <w:trPr>
          <w:trHeight w:val="292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EC65E3" w:rsidP="0006216C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Требования к организации работы с персоналом на АЭС</w:t>
            </w:r>
          </w:p>
        </w:tc>
      </w:tr>
      <w:tr w:rsidR="00444424" w:rsidRPr="00444424" w:rsidTr="00E04279">
        <w:trPr>
          <w:trHeight w:val="292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4B132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44424">
              <w:rPr>
                <w:szCs w:val="24"/>
              </w:rPr>
              <w:t xml:space="preserve">Технико-экономические показатели работы </w:t>
            </w:r>
            <w:r w:rsidR="004B1327" w:rsidRPr="00444424">
              <w:rPr>
                <w:szCs w:val="24"/>
              </w:rPr>
              <w:t>АЭС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327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6E0DB6" w:rsidRPr="00444424" w:rsidTr="005B2DFD">
        <w:trPr>
          <w:trHeight w:val="426"/>
          <w:jc w:val="center"/>
        </w:trPr>
        <w:tc>
          <w:tcPr>
            <w:tcW w:w="1266" w:type="pct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1E4D0F" w:rsidRPr="00444424" w:rsidRDefault="001E4D0F" w:rsidP="005B2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-</w:t>
            </w:r>
          </w:p>
        </w:tc>
      </w:tr>
    </w:tbl>
    <w:p w:rsidR="001E4D0F" w:rsidRPr="00444424" w:rsidRDefault="001E4D0F" w:rsidP="004A6CB9">
      <w:pPr>
        <w:pStyle w:val="Norm"/>
        <w:rPr>
          <w:b/>
        </w:rPr>
      </w:pPr>
    </w:p>
    <w:p w:rsidR="001E4D0F" w:rsidRPr="00444424" w:rsidRDefault="001E4D0F" w:rsidP="004A6CB9">
      <w:pPr>
        <w:pStyle w:val="Norm"/>
        <w:rPr>
          <w:b/>
        </w:rPr>
      </w:pPr>
      <w:r w:rsidRPr="00444424">
        <w:rPr>
          <w:b/>
        </w:rPr>
        <w:t>3.1.2. Трудовая функция</w:t>
      </w:r>
    </w:p>
    <w:p w:rsidR="001E4D0F" w:rsidRPr="00444424" w:rsidRDefault="001E4D0F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E4D0F" w:rsidRPr="00444424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4B13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szCs w:val="24"/>
              </w:rPr>
              <w:t>Организация технического учёта и отчётности</w:t>
            </w:r>
            <w:r w:rsidR="00747080" w:rsidRPr="00444424">
              <w:rPr>
                <w:szCs w:val="24"/>
              </w:rPr>
              <w:t xml:space="preserve"> на </w:t>
            </w:r>
            <w:r w:rsidR="00DC4FE7" w:rsidRPr="00444424">
              <w:rPr>
                <w:szCs w:val="24"/>
              </w:rPr>
              <w:t>АЭС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E9732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  <w:lang w:val="en-US"/>
              </w:rPr>
              <w:t>A/02.</w:t>
            </w:r>
            <w:r w:rsidRPr="00444424">
              <w:rPr>
                <w:rFonts w:cs="Times New Roman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442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</w:tbl>
    <w:p w:rsidR="001E4D0F" w:rsidRPr="00444424" w:rsidRDefault="001E4D0F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4424" w:rsidRPr="00444424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4D0F" w:rsidRPr="00444424" w:rsidTr="00DC64AE">
        <w:trPr>
          <w:jc w:val="center"/>
        </w:trPr>
        <w:tc>
          <w:tcPr>
            <w:tcW w:w="1266" w:type="pct"/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4D0F" w:rsidRPr="00444424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4D0F" w:rsidRPr="00444424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4D0F" w:rsidRPr="00444424" w:rsidRDefault="001E4D0F" w:rsidP="004A6CB9">
      <w:pPr>
        <w:pStyle w:val="Norm"/>
        <w:rPr>
          <w:b/>
        </w:rPr>
      </w:pPr>
    </w:p>
    <w:tbl>
      <w:tblPr>
        <w:tblW w:w="503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838"/>
      </w:tblGrid>
      <w:tr w:rsidR="00444424" w:rsidRPr="00444424" w:rsidTr="00762C80">
        <w:trPr>
          <w:trHeight w:val="179"/>
          <w:jc w:val="center"/>
        </w:trPr>
        <w:tc>
          <w:tcPr>
            <w:tcW w:w="1266" w:type="pct"/>
            <w:vMerge w:val="restart"/>
          </w:tcPr>
          <w:p w:rsidR="001E4D0F" w:rsidRPr="00444424" w:rsidRDefault="00317762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E4D0F" w:rsidRPr="00444424" w:rsidRDefault="001E4D0F" w:rsidP="004B13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Организация учета работы основного оборудования </w:t>
            </w:r>
            <w:r w:rsidR="004B1327" w:rsidRPr="00444424">
              <w:rPr>
                <w:rFonts w:cs="Times New Roman"/>
                <w:szCs w:val="24"/>
              </w:rPr>
              <w:t>АЭС</w:t>
            </w:r>
            <w:r w:rsidRPr="00444424">
              <w:rPr>
                <w:rFonts w:cs="Times New Roman"/>
                <w:szCs w:val="24"/>
              </w:rPr>
              <w:t xml:space="preserve"> </w:t>
            </w:r>
          </w:p>
        </w:tc>
      </w:tr>
      <w:tr w:rsidR="00444424" w:rsidRPr="00444424" w:rsidTr="00762C80">
        <w:trPr>
          <w:trHeight w:val="48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B167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Руководство подготовкой технических отчетов о работе </w:t>
            </w:r>
            <w:r w:rsidR="004B1327" w:rsidRPr="00444424">
              <w:rPr>
                <w:rFonts w:cs="Times New Roman"/>
                <w:szCs w:val="24"/>
              </w:rPr>
              <w:t>АЭС</w:t>
            </w:r>
            <w:r w:rsidR="00B16707" w:rsidRPr="00444424">
              <w:rPr>
                <w:szCs w:val="24"/>
              </w:rPr>
              <w:t xml:space="preserve"> по направлению деятельности ЗГИПТОиК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4B13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Организация проведения анализа технико-экономических показателей работы </w:t>
            </w:r>
            <w:r w:rsidR="004B1327" w:rsidRPr="00444424">
              <w:rPr>
                <w:rFonts w:cs="Times New Roman"/>
                <w:szCs w:val="24"/>
              </w:rPr>
              <w:t>АЭС</w:t>
            </w:r>
            <w:r w:rsidRPr="00444424">
              <w:rPr>
                <w:rFonts w:cs="Times New Roman"/>
                <w:szCs w:val="24"/>
              </w:rPr>
              <w:t xml:space="preserve"> 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A61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Организация технического учёта и отчётности по электроэнергии, энергоресурсам и технологическим параметрам</w:t>
            </w:r>
          </w:p>
        </w:tc>
      </w:tr>
      <w:tr w:rsidR="00444424" w:rsidRPr="00444424" w:rsidTr="00762C80">
        <w:trPr>
          <w:trHeight w:val="205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747080" w:rsidP="00D62B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Проведение совещаний</w:t>
            </w:r>
            <w:r w:rsidR="001E4D0F" w:rsidRPr="00444424">
              <w:rPr>
                <w:rFonts w:cs="Times New Roman"/>
                <w:szCs w:val="24"/>
              </w:rPr>
              <w:t xml:space="preserve"> по организации технического учёта и контроля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4B13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Руководство подготовкой отчётов подчинённых </w:t>
            </w:r>
            <w:r w:rsidR="00747080" w:rsidRPr="00444424">
              <w:rPr>
                <w:rFonts w:cs="Times New Roman"/>
                <w:szCs w:val="24"/>
              </w:rPr>
              <w:t>подразделений по</w:t>
            </w:r>
            <w:r w:rsidRPr="00444424">
              <w:rPr>
                <w:rFonts w:cs="Times New Roman"/>
                <w:szCs w:val="24"/>
              </w:rPr>
              <w:t xml:space="preserve"> результатам производственно-технической деятельности </w:t>
            </w:r>
            <w:r w:rsidR="004B1327" w:rsidRPr="00444424">
              <w:rPr>
                <w:rFonts w:cs="Times New Roman"/>
                <w:szCs w:val="24"/>
              </w:rPr>
              <w:t xml:space="preserve">АЭС </w:t>
            </w:r>
            <w:r w:rsidR="008F49FA" w:rsidRPr="00444424">
              <w:rPr>
                <w:rFonts w:eastAsia="Calibri" w:cs="Times New Roman"/>
                <w:szCs w:val="24"/>
                <w:lang w:eastAsia="en-US"/>
              </w:rPr>
              <w:t>по направлению деятельности ЗГИПТОиК</w:t>
            </w:r>
          </w:p>
        </w:tc>
      </w:tr>
      <w:tr w:rsidR="00444424" w:rsidRPr="00444424" w:rsidTr="00762C80">
        <w:trPr>
          <w:trHeight w:val="221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4B13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Анализ действующей системы планирования на </w:t>
            </w:r>
            <w:r w:rsidR="004B1327" w:rsidRPr="00444424">
              <w:rPr>
                <w:rFonts w:cs="Times New Roman"/>
                <w:szCs w:val="24"/>
              </w:rPr>
              <w:t>АЭС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Представление предложений по внесению изменений в утвержденные матрицы контрольных процедур при изменении обязанностей подчиненных работников или процессов, в реализации которых участвуют подчиненные подразделения</w:t>
            </w:r>
          </w:p>
        </w:tc>
      </w:tr>
      <w:tr w:rsidR="00444424" w:rsidRPr="00444424" w:rsidTr="00762C80">
        <w:trPr>
          <w:trHeight w:val="98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CF3F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pacing w:val="-3"/>
                <w:szCs w:val="24"/>
              </w:rPr>
              <w:t>Составление оперативной отчетности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CF3F1C">
            <w:pPr>
              <w:spacing w:after="0" w:line="240" w:lineRule="auto"/>
              <w:rPr>
                <w:rFonts w:cs="Times New Roman"/>
                <w:spacing w:val="-3"/>
                <w:szCs w:val="24"/>
              </w:rPr>
            </w:pPr>
            <w:r w:rsidRPr="00444424">
              <w:rPr>
                <w:rFonts w:cs="Times New Roman"/>
                <w:spacing w:val="-3"/>
                <w:szCs w:val="24"/>
              </w:rPr>
              <w:t>Контроль за своевременной подачей суточных и почасовых заявок по несению нагрузки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4B1327">
            <w:pPr>
              <w:tabs>
                <w:tab w:val="bar" w:pos="-4111"/>
                <w:tab w:val="bar" w:pos="-3261"/>
                <w:tab w:val="bar" w:pos="-241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HiddenHorzOCR" w:cs="Times New Roman"/>
                <w:szCs w:val="24"/>
              </w:rPr>
            </w:pPr>
            <w:r w:rsidRPr="00444424">
              <w:rPr>
                <w:rFonts w:eastAsia="HiddenHorzOCR" w:cs="Times New Roman"/>
                <w:szCs w:val="24"/>
              </w:rPr>
              <w:t xml:space="preserve">Проведение (в соответствии с графиком) обходов рабочих мест и оборудования </w:t>
            </w:r>
            <w:r w:rsidR="004B1327" w:rsidRPr="00444424">
              <w:rPr>
                <w:rFonts w:eastAsia="HiddenHorzOCR" w:cs="Times New Roman"/>
                <w:szCs w:val="24"/>
              </w:rPr>
              <w:t>АЭС</w:t>
            </w:r>
          </w:p>
        </w:tc>
      </w:tr>
      <w:tr w:rsidR="00444424" w:rsidRPr="00444424" w:rsidTr="00456892">
        <w:trPr>
          <w:trHeight w:val="171"/>
          <w:jc w:val="center"/>
        </w:trPr>
        <w:tc>
          <w:tcPr>
            <w:tcW w:w="1266" w:type="pct"/>
            <w:vMerge w:val="restart"/>
          </w:tcPr>
          <w:p w:rsidR="001E4D0F" w:rsidRPr="00444424" w:rsidRDefault="00317762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E4D0F" w:rsidRPr="00444424" w:rsidRDefault="001E4D0F" w:rsidP="00456892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444424">
              <w:rPr>
                <w:szCs w:val="24"/>
              </w:rPr>
              <w:t>Контролировать исполнения поручений и стимулировать их достижение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456892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444424">
              <w:rPr>
                <w:szCs w:val="24"/>
              </w:rPr>
              <w:t>Выбирать наиболее целесообразные решения в пределах поставленной задачи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456892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444424">
              <w:rPr>
                <w:szCs w:val="24"/>
              </w:rPr>
              <w:t>Организовывать контроль за выполнением подразделениями предприятия производственных заданий</w:t>
            </w:r>
          </w:p>
        </w:tc>
      </w:tr>
      <w:tr w:rsidR="00444424" w:rsidRPr="00444424" w:rsidTr="00C278DC">
        <w:trPr>
          <w:trHeight w:val="18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456892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444424">
              <w:rPr>
                <w:szCs w:val="24"/>
              </w:rPr>
              <w:t xml:space="preserve">Анализировать и прогнозировать принимаемые решения </w:t>
            </w:r>
          </w:p>
        </w:tc>
      </w:tr>
      <w:tr w:rsidR="00444424" w:rsidRPr="00444424" w:rsidTr="00456892">
        <w:trPr>
          <w:trHeight w:val="161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456892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444424">
              <w:rPr>
                <w:szCs w:val="24"/>
              </w:rPr>
              <w:t>Оперативно принимать и реализовывать управленческие решения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847EFB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444424">
              <w:rPr>
                <w:szCs w:val="24"/>
              </w:rPr>
              <w:t xml:space="preserve">Систематизировать и структурировать информацию, работать с различными источниками информации 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4B1327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444424">
              <w:rPr>
                <w:szCs w:val="24"/>
              </w:rPr>
              <w:t xml:space="preserve">Координировать и контролировать проведение комплексного анализа деятельности </w:t>
            </w:r>
            <w:r w:rsidR="004B1327" w:rsidRPr="00444424">
              <w:rPr>
                <w:szCs w:val="24"/>
              </w:rPr>
              <w:t>АЭС</w:t>
            </w:r>
            <w:r w:rsidRPr="00444424">
              <w:rPr>
                <w:szCs w:val="24"/>
              </w:rPr>
              <w:t xml:space="preserve"> и оценки результатов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847EFB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444424">
              <w:rPr>
                <w:szCs w:val="24"/>
              </w:rPr>
              <w:t>Пользоваться прикладным программным обеспечением, необходимым для осуществления деятельности</w:t>
            </w:r>
          </w:p>
        </w:tc>
      </w:tr>
      <w:tr w:rsidR="00444424" w:rsidRPr="00444424" w:rsidTr="00847EFB">
        <w:trPr>
          <w:trHeight w:val="328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847EFB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444424">
              <w:rPr>
                <w:szCs w:val="24"/>
              </w:rPr>
              <w:t xml:space="preserve">Применять техническую и нормативную документацию 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847EFB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444424">
              <w:rPr>
                <w:szCs w:val="24"/>
              </w:rPr>
              <w:t>Контролировать составление документации по видам деятельности предприятия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847EFB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444424">
              <w:rPr>
                <w:szCs w:val="24"/>
              </w:rPr>
              <w:t>Осуществлять контроль за работой по анализу и оценке рисков, принимает меры по сведению их к минимуму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4B13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szCs w:val="24"/>
              </w:rPr>
              <w:t xml:space="preserve">Руководить деятельностью подчинённых подразделений </w:t>
            </w:r>
            <w:r w:rsidR="004B1327" w:rsidRPr="00444424">
              <w:rPr>
                <w:szCs w:val="24"/>
              </w:rPr>
              <w:t>АЭС</w:t>
            </w:r>
          </w:p>
        </w:tc>
      </w:tr>
      <w:tr w:rsidR="00444424" w:rsidRPr="00444424" w:rsidTr="000B0BF1">
        <w:trPr>
          <w:trHeight w:val="272"/>
          <w:jc w:val="center"/>
        </w:trPr>
        <w:tc>
          <w:tcPr>
            <w:tcW w:w="1266" w:type="pct"/>
            <w:vMerge w:val="restart"/>
          </w:tcPr>
          <w:p w:rsidR="00B214D1" w:rsidRPr="00444424" w:rsidRDefault="00B214D1" w:rsidP="00B214D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214D1" w:rsidRPr="00444424" w:rsidRDefault="008844F0" w:rsidP="00B214D1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szCs w:val="28"/>
              </w:rPr>
              <w:t>Основы трудового законодательства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D00FD6" w:rsidP="00B219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spacing w:val="-2"/>
              </w:rPr>
              <w:t>Законы и иные нормативные правовые акты Российской Федерации, касающиеся вопросов безопасности и качества в области использования атомной энергии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B219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Документы международных органов по регулированию использования атомной энергии и эксплуатации атомных станций</w:t>
            </w:r>
          </w:p>
        </w:tc>
      </w:tr>
      <w:tr w:rsidR="00444424" w:rsidRPr="00444424" w:rsidTr="000B0BF1">
        <w:trPr>
          <w:trHeight w:val="275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4B13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t xml:space="preserve">Техническая документация </w:t>
            </w:r>
            <w:r w:rsidR="004B1327" w:rsidRPr="00444424">
              <w:t>АЭС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B21920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Законодательные и нормативно-правовые акты, методические материалы по планированию, учету и анализу деятельности предприятий</w:t>
            </w:r>
          </w:p>
        </w:tc>
      </w:tr>
      <w:tr w:rsidR="00444424" w:rsidRPr="00444424" w:rsidTr="000B0BF1">
        <w:trPr>
          <w:trHeight w:val="267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0B0BF1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Методы составления статистической отчетности</w:t>
            </w:r>
          </w:p>
        </w:tc>
      </w:tr>
      <w:tr w:rsidR="00444424" w:rsidRPr="00444424" w:rsidTr="000B0BF1">
        <w:trPr>
          <w:trHeight w:val="209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4B1327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 xml:space="preserve">Организационная структура </w:t>
            </w:r>
            <w:r w:rsidR="004B1327" w:rsidRPr="00444424">
              <w:rPr>
                <w:sz w:val="24"/>
                <w:szCs w:val="24"/>
              </w:rPr>
              <w:t>АЭС</w:t>
            </w:r>
          </w:p>
        </w:tc>
      </w:tr>
      <w:tr w:rsidR="00444424" w:rsidRPr="00444424" w:rsidTr="000B0BF1">
        <w:trPr>
          <w:trHeight w:val="275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0B0BF1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Организация производства, труда и управления</w:t>
            </w:r>
          </w:p>
        </w:tc>
      </w:tr>
      <w:tr w:rsidR="00444424" w:rsidRPr="00444424" w:rsidTr="000B0BF1">
        <w:trPr>
          <w:trHeight w:val="139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0B0BF1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Организация учетной политики на предприятии</w:t>
            </w:r>
          </w:p>
        </w:tc>
      </w:tr>
      <w:tr w:rsidR="00444424" w:rsidRPr="00444424" w:rsidTr="000B0BF1">
        <w:trPr>
          <w:trHeight w:val="272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0B0BF1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Основы менеджмента</w:t>
            </w:r>
          </w:p>
        </w:tc>
      </w:tr>
      <w:tr w:rsidR="00444424" w:rsidRPr="00444424" w:rsidTr="000B0BF1">
        <w:trPr>
          <w:trHeight w:val="26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0B0BF1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Основы технологического процесса производства электроэнергии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0B0BF1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Основы экономики, трудового законодательства, организации труда и управления</w:t>
            </w:r>
          </w:p>
        </w:tc>
      </w:tr>
      <w:tr w:rsidR="00444424" w:rsidRPr="00444424" w:rsidTr="000B0BF1">
        <w:trPr>
          <w:trHeight w:val="161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427744" w:rsidP="004B1327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Перспективы экономического</w:t>
            </w:r>
            <w:r w:rsidR="001E4D0F" w:rsidRPr="00444424">
              <w:rPr>
                <w:sz w:val="24"/>
                <w:szCs w:val="24"/>
              </w:rPr>
              <w:t xml:space="preserve"> и социального развития </w:t>
            </w:r>
            <w:r w:rsidR="004B1327" w:rsidRPr="00444424">
              <w:rPr>
                <w:sz w:val="24"/>
                <w:szCs w:val="24"/>
              </w:rPr>
              <w:t>АЭС</w:t>
            </w:r>
          </w:p>
        </w:tc>
      </w:tr>
      <w:tr w:rsidR="00444424" w:rsidRPr="00444424" w:rsidTr="000B0BF1">
        <w:trPr>
          <w:trHeight w:val="292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0B0BF1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Планово-учетная документация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0B0BF1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Порядок заключения и исполнения хозяйственных и финансовых договоров</w:t>
            </w:r>
          </w:p>
        </w:tc>
      </w:tr>
      <w:tr w:rsidR="00444424" w:rsidRPr="00444424" w:rsidTr="000B0BF1">
        <w:trPr>
          <w:trHeight w:val="290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0B0BF1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Порядок и сроки составления отчетности</w:t>
            </w:r>
          </w:p>
        </w:tc>
      </w:tr>
      <w:tr w:rsidR="00444424" w:rsidRPr="00444424" w:rsidTr="000B0BF1">
        <w:trPr>
          <w:trHeight w:val="265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0B0BF1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 xml:space="preserve">Порядок разработки перспективных и годовых планов </w:t>
            </w:r>
          </w:p>
        </w:tc>
      </w:tr>
      <w:tr w:rsidR="00444424" w:rsidRPr="00444424" w:rsidTr="000B0BF1">
        <w:trPr>
          <w:trHeight w:val="137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0B0BF1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Правила внутреннего трудового распорядка работников предприятия</w:t>
            </w:r>
          </w:p>
        </w:tc>
      </w:tr>
      <w:tr w:rsidR="00444424" w:rsidRPr="00444424" w:rsidTr="000B0BF1">
        <w:trPr>
          <w:trHeight w:val="270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0B0BF1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Правила заключения договоров подряда</w:t>
            </w:r>
          </w:p>
        </w:tc>
      </w:tr>
      <w:tr w:rsidR="00444424" w:rsidRPr="00444424" w:rsidTr="000B0BF1">
        <w:trPr>
          <w:trHeight w:val="274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EC65E3" w:rsidP="000B0BF1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Требования к организации работы с персоналом на АЭС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0B0BF1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Тарификация работ и профессий рабочих и квалификационные характеристики должностей служащих</w:t>
            </w:r>
          </w:p>
        </w:tc>
      </w:tr>
      <w:tr w:rsidR="00444424" w:rsidRPr="00444424" w:rsidTr="000B0BF1">
        <w:trPr>
          <w:trHeight w:val="272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4B132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44424">
              <w:rPr>
                <w:szCs w:val="24"/>
              </w:rPr>
              <w:t xml:space="preserve">Технико-экономические показатели работы </w:t>
            </w:r>
            <w:r w:rsidR="004B1327" w:rsidRPr="00444424">
              <w:rPr>
                <w:szCs w:val="24"/>
              </w:rPr>
              <w:t>АЭС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DA57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6E0DB6" w:rsidRPr="00444424" w:rsidTr="005B2DFD">
        <w:trPr>
          <w:trHeight w:val="426"/>
          <w:jc w:val="center"/>
        </w:trPr>
        <w:tc>
          <w:tcPr>
            <w:tcW w:w="1266" w:type="pct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1E4D0F" w:rsidRPr="00444424" w:rsidRDefault="001E4D0F" w:rsidP="005B2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-</w:t>
            </w:r>
          </w:p>
        </w:tc>
      </w:tr>
    </w:tbl>
    <w:p w:rsidR="001E4D0F" w:rsidRPr="00444424" w:rsidRDefault="001E4D0F" w:rsidP="004A6CB9">
      <w:pPr>
        <w:pStyle w:val="Norm"/>
        <w:rPr>
          <w:b/>
        </w:rPr>
      </w:pPr>
    </w:p>
    <w:p w:rsidR="001E4D0F" w:rsidRPr="00444424" w:rsidRDefault="001E4D0F" w:rsidP="001A21BB">
      <w:pPr>
        <w:pStyle w:val="Norm"/>
        <w:rPr>
          <w:b/>
        </w:rPr>
      </w:pPr>
      <w:r w:rsidRPr="00444424">
        <w:rPr>
          <w:b/>
        </w:rPr>
        <w:t>3.1.3. Трудовая функция</w:t>
      </w:r>
    </w:p>
    <w:p w:rsidR="001E4D0F" w:rsidRPr="00444424" w:rsidRDefault="001E4D0F" w:rsidP="001A21B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E4D0F" w:rsidRPr="00444424" w:rsidTr="00517B8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Управление системой технической документации</w:t>
            </w:r>
            <w:r w:rsidR="00747080" w:rsidRPr="00444424">
              <w:rPr>
                <w:rFonts w:cs="Times New Roman"/>
                <w:szCs w:val="24"/>
              </w:rPr>
              <w:t xml:space="preserve"> </w:t>
            </w:r>
            <w:r w:rsidR="00DC4FE7" w:rsidRPr="00444424">
              <w:rPr>
                <w:szCs w:val="24"/>
              </w:rPr>
              <w:t>АЭС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87A8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  <w:lang w:val="en-US"/>
              </w:rPr>
              <w:t>A/0</w:t>
            </w:r>
            <w:r w:rsidRPr="00444424">
              <w:rPr>
                <w:rFonts w:cs="Times New Roman"/>
                <w:szCs w:val="24"/>
              </w:rPr>
              <w:t>3</w:t>
            </w:r>
            <w:r w:rsidRPr="00444424">
              <w:rPr>
                <w:rFonts w:cs="Times New Roman"/>
                <w:szCs w:val="24"/>
                <w:lang w:val="en-US"/>
              </w:rPr>
              <w:t>.</w:t>
            </w:r>
            <w:r w:rsidRPr="00444424">
              <w:rPr>
                <w:rFonts w:cs="Times New Roman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442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517B8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</w:tbl>
    <w:p w:rsidR="001E4D0F" w:rsidRPr="00444424" w:rsidRDefault="001E4D0F" w:rsidP="001A21B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4424" w:rsidRPr="00444424" w:rsidTr="00517B8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4D0F" w:rsidRPr="00444424" w:rsidTr="00517B87">
        <w:trPr>
          <w:jc w:val="center"/>
        </w:trPr>
        <w:tc>
          <w:tcPr>
            <w:tcW w:w="1266" w:type="pct"/>
            <w:vAlign w:val="center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4D0F" w:rsidRPr="00444424" w:rsidRDefault="001E4D0F" w:rsidP="00517B8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4D0F" w:rsidRPr="00444424" w:rsidRDefault="001E4D0F" w:rsidP="00517B8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4D0F" w:rsidRPr="00444424" w:rsidRDefault="001E4D0F" w:rsidP="001A21BB">
      <w:pPr>
        <w:pStyle w:val="Norm"/>
        <w:rPr>
          <w:b/>
        </w:rPr>
      </w:pPr>
    </w:p>
    <w:tbl>
      <w:tblPr>
        <w:tblW w:w="503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838"/>
      </w:tblGrid>
      <w:tr w:rsidR="00444424" w:rsidRPr="00444424" w:rsidTr="00517B87">
        <w:trPr>
          <w:trHeight w:val="426"/>
          <w:jc w:val="center"/>
        </w:trPr>
        <w:tc>
          <w:tcPr>
            <w:tcW w:w="1266" w:type="pct"/>
            <w:vMerge w:val="restart"/>
          </w:tcPr>
          <w:p w:rsidR="001E4D0F" w:rsidRPr="00444424" w:rsidRDefault="00317762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E4D0F" w:rsidRPr="00444424" w:rsidRDefault="001E4D0F" w:rsidP="004B13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Утверждение плана мероприятий по внедрению системы обработки технической документации на </w:t>
            </w:r>
            <w:r w:rsidR="004B1327" w:rsidRPr="00444424">
              <w:rPr>
                <w:rFonts w:cs="Times New Roman"/>
                <w:szCs w:val="24"/>
              </w:rPr>
              <w:t>АЭС</w:t>
            </w:r>
            <w:r w:rsidRPr="00444424">
              <w:rPr>
                <w:rFonts w:cs="Times New Roman"/>
                <w:szCs w:val="24"/>
              </w:rPr>
              <w:t>, включающей стадии разработки и ввода в действие, обращение, хранение, вывод из обращения</w:t>
            </w:r>
          </w:p>
        </w:tc>
      </w:tr>
      <w:tr w:rsidR="00444424" w:rsidRPr="00444424" w:rsidTr="00BE56B6">
        <w:trPr>
          <w:trHeight w:val="309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E9732B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Руководство разработкой технической документации на стадии создания</w:t>
            </w:r>
          </w:p>
        </w:tc>
      </w:tr>
      <w:tr w:rsidR="00444424" w:rsidRPr="00444424" w:rsidTr="00D109A6">
        <w:trPr>
          <w:trHeight w:val="963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E973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Организация введения в действие технической документации распорядительным документом (при необходимости) на стадии обращения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EC65E3" w:rsidP="00170F0B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Определение </w:t>
            </w:r>
            <w:r w:rsidRPr="00444424">
              <w:rPr>
                <w:rFonts w:cs="Times New Roman"/>
                <w:szCs w:val="24"/>
                <w:lang w:eastAsia="en-US"/>
              </w:rPr>
              <w:t>перечня должностей работников подчинённых подразделений</w:t>
            </w:r>
            <w:r w:rsidRPr="00444424">
              <w:rPr>
                <w:rFonts w:cs="Times New Roman"/>
                <w:szCs w:val="24"/>
              </w:rPr>
              <w:t>, которым необходимо знать или быть ознакомленными с технической документацией</w:t>
            </w:r>
          </w:p>
        </w:tc>
      </w:tr>
      <w:tr w:rsidR="00444424" w:rsidRPr="00444424" w:rsidTr="00E9732B">
        <w:trPr>
          <w:trHeight w:val="273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5B2DFD" w:rsidP="005B2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Согласование</w:t>
            </w:r>
            <w:r w:rsidR="00DC4FE7" w:rsidRPr="00444424">
              <w:rPr>
                <w:rFonts w:cs="Times New Roman"/>
                <w:szCs w:val="24"/>
              </w:rPr>
              <w:t xml:space="preserve"> </w:t>
            </w:r>
            <w:r w:rsidR="00505D83" w:rsidRPr="00444424">
              <w:rPr>
                <w:rFonts w:cs="Times New Roman"/>
                <w:szCs w:val="24"/>
              </w:rPr>
              <w:t xml:space="preserve">изменений </w:t>
            </w:r>
            <w:r w:rsidR="001E4D0F" w:rsidRPr="00444424">
              <w:rPr>
                <w:rFonts w:cs="Times New Roman"/>
                <w:szCs w:val="24"/>
              </w:rPr>
              <w:t>в технической документации</w:t>
            </w:r>
          </w:p>
        </w:tc>
      </w:tr>
      <w:tr w:rsidR="00444424" w:rsidRPr="00444424" w:rsidTr="00E9732B">
        <w:trPr>
          <w:trHeight w:val="26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E9732B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Установление порядка пересмотра документов и сроков их пересмотра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5B2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Оформление</w:t>
            </w:r>
            <w:r w:rsidR="00EA3403" w:rsidRPr="00444424">
              <w:rPr>
                <w:rFonts w:cs="Times New Roman"/>
                <w:szCs w:val="24"/>
              </w:rPr>
              <w:t xml:space="preserve"> </w:t>
            </w:r>
            <w:r w:rsidRPr="00444424">
              <w:rPr>
                <w:rFonts w:cs="Times New Roman"/>
                <w:szCs w:val="24"/>
              </w:rPr>
              <w:t>распорядительного документа или извещения о выводе технической документации из обращения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170F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Контроль за исключением из действующих документов ссылок на отмененный документ (за внесением соответствующих изменений)</w:t>
            </w:r>
            <w:r w:rsidR="00EA3403" w:rsidRPr="00444424">
              <w:rPr>
                <w:rFonts w:cs="Times New Roman"/>
                <w:szCs w:val="24"/>
              </w:rPr>
              <w:t xml:space="preserve"> по направлению деятельности 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E973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Организация хранения подлинника (контрольного экземпляра) отмененного (выведенного из обращения) документа в течение установленного срока хранения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3934FD" w:rsidP="00E973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Подготовка</w:t>
            </w:r>
            <w:r w:rsidR="00A72B9A" w:rsidRPr="00444424">
              <w:rPr>
                <w:rFonts w:cs="Times New Roman"/>
                <w:szCs w:val="24"/>
              </w:rPr>
              <w:t xml:space="preserve"> акта</w:t>
            </w:r>
            <w:r w:rsidR="001E4D0F" w:rsidRPr="00444424">
              <w:rPr>
                <w:rFonts w:cs="Times New Roman"/>
                <w:szCs w:val="24"/>
              </w:rPr>
              <w:t xml:space="preserve"> уничтожения по истечении установленного срока хранения подлинника отмененного документа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E973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Организация процедуры регистрация входящей технической документации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E9732B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Организация направление входящей технической документации конкретному ответственному лицу</w:t>
            </w:r>
          </w:p>
        </w:tc>
      </w:tr>
      <w:tr w:rsidR="00444424" w:rsidRPr="00444424" w:rsidTr="00E9732B">
        <w:trPr>
          <w:trHeight w:val="275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E973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Контроль исполнения решения по входящей технической документации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 w:val="restart"/>
          </w:tcPr>
          <w:p w:rsidR="001E4D0F" w:rsidRPr="00444424" w:rsidRDefault="00317762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szCs w:val="24"/>
              </w:rPr>
              <w:t>Контролировать составление документации по видам деятельности предприятия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111D93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444424">
              <w:rPr>
                <w:szCs w:val="24"/>
              </w:rPr>
              <w:t>Контролировать исполнения поручений и стимулировать их достижение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111D93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444424">
              <w:rPr>
                <w:szCs w:val="24"/>
              </w:rPr>
              <w:t>Соблюдать законы и нормативные акты, а также требования учетной политики, инструкций, решений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ascii="inherit" w:hAnsi="inherit" w:cs="Arial"/>
                <w:szCs w:val="24"/>
              </w:rPr>
              <w:t>Соблюдать порядок оформления, классификации, хранения, экспертизы ценности документов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 w:val="restart"/>
          </w:tcPr>
          <w:p w:rsidR="00B214D1" w:rsidRPr="00444424" w:rsidRDefault="00B214D1" w:rsidP="00B214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214D1" w:rsidRPr="00444424" w:rsidRDefault="008844F0" w:rsidP="00B214D1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szCs w:val="28"/>
              </w:rPr>
              <w:t>Основы трудового законодательства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D00FD6" w:rsidP="00B138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spacing w:val="-2"/>
              </w:rPr>
              <w:t>Законы и иные нормативные правовые акты Российской Федерации, касающиеся вопросов безопасности и качества в области использования атомной энергии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B138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Документы международных органов по регулированию использования атомной энергии и эксплуатации атомных станций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4B13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t xml:space="preserve">Техническая документация </w:t>
            </w:r>
            <w:r w:rsidR="004B1327" w:rsidRPr="00444424">
              <w:t>АЭС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B13847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Действующие стандарты, материалы, выпускаемую продукцию, порядок и методы их разработки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3A4BEF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Законодательные и нормативно-правовые акты, методические материалы по планированию, учету и анализу деятельности предприятий</w:t>
            </w:r>
          </w:p>
        </w:tc>
      </w:tr>
      <w:tr w:rsidR="00444424" w:rsidRPr="00444424" w:rsidTr="003A4BEF">
        <w:trPr>
          <w:trHeight w:val="338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3A4BEF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Принципы организации документооборота</w:t>
            </w:r>
          </w:p>
        </w:tc>
      </w:tr>
      <w:tr w:rsidR="00444424" w:rsidRPr="00444424" w:rsidTr="003A4BEF">
        <w:trPr>
          <w:trHeight w:val="414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3A4BEF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Методы составления статистической отчетности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B13847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Организационно-распорядительные документы по финансово-экономической деятельности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4B1327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 xml:space="preserve">Организационная структура </w:t>
            </w:r>
            <w:r w:rsidR="004B1327" w:rsidRPr="00444424">
              <w:rPr>
                <w:sz w:val="24"/>
                <w:szCs w:val="24"/>
              </w:rPr>
              <w:t>АЭС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B13847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Организация производства, труда и управления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B13847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Организация учетной политики на предприятии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B13847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Основы менеджмента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B13847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Основы технологического процесса производства электроэнергии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B13847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Основы экономики, трудового законодательства, организации труда и управления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B13847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Планово-учетная документация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231FE4">
            <w:pPr>
              <w:spacing w:after="0" w:line="173" w:lineRule="atLeast"/>
              <w:ind w:right="360"/>
              <w:textAlignment w:val="baseline"/>
              <w:rPr>
                <w:rFonts w:ascii="inherit" w:hAnsi="inherit" w:cs="Arial"/>
                <w:szCs w:val="24"/>
              </w:rPr>
            </w:pPr>
            <w:r w:rsidRPr="00444424">
              <w:rPr>
                <w:rFonts w:ascii="inherit" w:hAnsi="inherit" w:cs="Arial"/>
                <w:szCs w:val="24"/>
              </w:rPr>
              <w:t>Отечественный и зарубежный опыт в области документационного обеспечения управления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F64C33" w:rsidRPr="00444424" w:rsidRDefault="00F64C33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4C33" w:rsidRPr="00444424" w:rsidRDefault="00F64C33" w:rsidP="001E787F">
            <w:pPr>
              <w:keepNext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Законодательные и нормативные правовые акты, постановления, распоряжения, приказы, другие руководящие и нормативные документы вышестоящих органов, касающиеся документационного обеспечения управления атомной станцией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F64C33" w:rsidRPr="00444424" w:rsidRDefault="00F64C33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4C33" w:rsidRPr="00444424" w:rsidRDefault="00F64C33" w:rsidP="004B1327">
            <w:pPr>
              <w:spacing w:after="0" w:line="173" w:lineRule="atLeast"/>
              <w:ind w:right="360"/>
              <w:textAlignment w:val="baseline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Порядок планирования, проектирования и технологию работы на базе организационной и вычислительной техники служб документационного обеспечения </w:t>
            </w:r>
            <w:r w:rsidR="004B1327" w:rsidRPr="00444424">
              <w:rPr>
                <w:rFonts w:cs="Times New Roman"/>
                <w:szCs w:val="24"/>
              </w:rPr>
              <w:t>АЭС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B13847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Порядок и сроки составления отчетности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B13847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 xml:space="preserve">Порядок разработки перспективных и годовых планов 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0878B2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Правила внутреннего трудового распорядка работников предприятия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0878B2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Правила заключения договоров подряда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4B1327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 xml:space="preserve">Технико-экономические показатели работы </w:t>
            </w:r>
            <w:r w:rsidR="004B1327" w:rsidRPr="00444424">
              <w:rPr>
                <w:sz w:val="24"/>
                <w:szCs w:val="24"/>
              </w:rPr>
              <w:t>АЭС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517B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6E0DB6" w:rsidRPr="00444424" w:rsidTr="005B2DFD">
        <w:trPr>
          <w:trHeight w:val="426"/>
          <w:jc w:val="center"/>
        </w:trPr>
        <w:tc>
          <w:tcPr>
            <w:tcW w:w="1266" w:type="pct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1E4D0F" w:rsidRPr="00444424" w:rsidRDefault="001E4D0F" w:rsidP="005B2DFD">
            <w:pPr>
              <w:tabs>
                <w:tab w:val="left" w:pos="675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-</w:t>
            </w:r>
            <w:r w:rsidR="005B2DFD" w:rsidRPr="00444424">
              <w:rPr>
                <w:rFonts w:cs="Times New Roman"/>
                <w:szCs w:val="24"/>
              </w:rPr>
              <w:tab/>
            </w:r>
          </w:p>
        </w:tc>
      </w:tr>
    </w:tbl>
    <w:p w:rsidR="001E4D0F" w:rsidRPr="00444424" w:rsidRDefault="001E4D0F" w:rsidP="001A21BB">
      <w:pPr>
        <w:pStyle w:val="Norm"/>
        <w:rPr>
          <w:b/>
        </w:rPr>
      </w:pPr>
    </w:p>
    <w:p w:rsidR="001E4D0F" w:rsidRPr="00444424" w:rsidRDefault="001E4D0F" w:rsidP="001A21BB">
      <w:pPr>
        <w:pStyle w:val="Norm"/>
        <w:rPr>
          <w:b/>
        </w:rPr>
      </w:pPr>
      <w:r w:rsidRPr="00444424">
        <w:rPr>
          <w:b/>
        </w:rPr>
        <w:t>3.1.4. Трудовая функция</w:t>
      </w:r>
    </w:p>
    <w:p w:rsidR="001E4D0F" w:rsidRPr="00444424" w:rsidRDefault="001E4D0F" w:rsidP="001A21B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E4D0F" w:rsidRPr="00444424" w:rsidTr="00517B8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spacing w:val="-3"/>
                <w:szCs w:val="24"/>
              </w:rPr>
              <w:t>Организация коммерческого диспетчирования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F034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  <w:lang w:val="en-US"/>
              </w:rPr>
              <w:t>A/0</w:t>
            </w:r>
            <w:r w:rsidRPr="00444424">
              <w:rPr>
                <w:rFonts w:cs="Times New Roman"/>
                <w:szCs w:val="24"/>
              </w:rPr>
              <w:t>4</w:t>
            </w:r>
            <w:r w:rsidRPr="00444424">
              <w:rPr>
                <w:rFonts w:cs="Times New Roman"/>
                <w:szCs w:val="24"/>
                <w:lang w:val="en-US"/>
              </w:rPr>
              <w:t>.</w:t>
            </w:r>
            <w:r w:rsidRPr="00444424">
              <w:rPr>
                <w:rFonts w:cs="Times New Roman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442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517B8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</w:tbl>
    <w:p w:rsidR="001E4D0F" w:rsidRPr="00444424" w:rsidRDefault="001E4D0F" w:rsidP="001A21B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4424" w:rsidRPr="00444424" w:rsidTr="00517B8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4D0F" w:rsidRPr="00444424" w:rsidTr="00517B87">
        <w:trPr>
          <w:jc w:val="center"/>
        </w:trPr>
        <w:tc>
          <w:tcPr>
            <w:tcW w:w="1266" w:type="pct"/>
            <w:vAlign w:val="center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4D0F" w:rsidRPr="00444424" w:rsidRDefault="001E4D0F" w:rsidP="00517B8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4D0F" w:rsidRPr="00444424" w:rsidRDefault="001E4D0F" w:rsidP="00517B8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4D0F" w:rsidRPr="00444424" w:rsidRDefault="001E4D0F" w:rsidP="001A21BB">
      <w:pPr>
        <w:pStyle w:val="Norm"/>
        <w:rPr>
          <w:b/>
        </w:rPr>
      </w:pPr>
    </w:p>
    <w:tbl>
      <w:tblPr>
        <w:tblW w:w="503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838"/>
      </w:tblGrid>
      <w:tr w:rsidR="00444424" w:rsidRPr="00444424" w:rsidTr="00517B87">
        <w:trPr>
          <w:trHeight w:val="426"/>
          <w:jc w:val="center"/>
        </w:trPr>
        <w:tc>
          <w:tcPr>
            <w:tcW w:w="1266" w:type="pct"/>
            <w:vMerge w:val="restart"/>
          </w:tcPr>
          <w:p w:rsidR="001E4D0F" w:rsidRPr="00444424" w:rsidRDefault="00317762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B2FBD" w:rsidRPr="00444424" w:rsidRDefault="00DB2FBD" w:rsidP="00DB2FBD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444424">
              <w:rPr>
                <w:rFonts w:eastAsia="Calibri" w:cs="Times New Roman"/>
                <w:szCs w:val="24"/>
                <w:lang w:eastAsia="en-US"/>
              </w:rPr>
              <w:t xml:space="preserve">Организация представления в центральный аппарат запрашиваемых </w:t>
            </w:r>
          </w:p>
          <w:p w:rsidR="006971E5" w:rsidRPr="00444424" w:rsidRDefault="00DB2FBD" w:rsidP="00DB2FBD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eastAsia="Calibri" w:cs="Times New Roman"/>
                <w:szCs w:val="24"/>
                <w:lang w:eastAsia="en-US"/>
              </w:rPr>
              <w:t>материалов по обоснованию тарифов на электрическую и тепловую энергию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3877" w:rsidRPr="00444424" w:rsidRDefault="000D3877" w:rsidP="00BA6C6F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Организация выполнения действующих документов, регламе</w:t>
            </w:r>
            <w:r w:rsidR="00DB2FBD" w:rsidRPr="00444424">
              <w:rPr>
                <w:rFonts w:cs="Times New Roman"/>
                <w:szCs w:val="24"/>
              </w:rPr>
              <w:t>нтирующих выполнение требований оптового рынка электроэнергии и мощности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3877" w:rsidRPr="00444424" w:rsidRDefault="000D3877" w:rsidP="00BA6C6F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Организация методической поддержки эксплуатации энергоблоков с целью минимизации штрафных санкци</w:t>
            </w:r>
            <w:r w:rsidR="00BA6C6F" w:rsidRPr="00444424">
              <w:rPr>
                <w:rFonts w:cs="Times New Roman"/>
                <w:szCs w:val="24"/>
              </w:rPr>
              <w:t>й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3877" w:rsidRPr="00444424" w:rsidRDefault="000D3877" w:rsidP="00BA6C6F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Организация поддержания в работоспособном состоянии технических средств, </w:t>
            </w:r>
            <w:r w:rsidR="00BA6C6F" w:rsidRPr="00444424">
              <w:rPr>
                <w:rFonts w:cs="Times New Roman"/>
                <w:szCs w:val="24"/>
              </w:rPr>
              <w:t>программного обеспечения</w:t>
            </w:r>
            <w:r w:rsidRPr="00444424">
              <w:rPr>
                <w:rFonts w:cs="Times New Roman"/>
                <w:szCs w:val="24"/>
              </w:rPr>
              <w:t xml:space="preserve"> и средств связи, задействованных в обеспечени</w:t>
            </w:r>
            <w:r w:rsidR="00BA6C6F" w:rsidRPr="00444424">
              <w:rPr>
                <w:rFonts w:cs="Times New Roman"/>
                <w:szCs w:val="24"/>
              </w:rPr>
              <w:t>и коммерческого диспетчирования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3877" w:rsidRPr="00444424" w:rsidRDefault="000D3877" w:rsidP="00616A59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Организация разработки производственно-технической документации А</w:t>
            </w:r>
            <w:r w:rsidR="004B1327" w:rsidRPr="00444424">
              <w:rPr>
                <w:rFonts w:cs="Times New Roman"/>
                <w:szCs w:val="24"/>
              </w:rPr>
              <w:t>Э</w:t>
            </w:r>
            <w:r w:rsidRPr="00444424">
              <w:rPr>
                <w:rFonts w:cs="Times New Roman"/>
                <w:szCs w:val="24"/>
              </w:rPr>
              <w:t>С в области коммерческого диспетчирования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4B13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Организация обработки информации о коммерческой деятельности </w:t>
            </w:r>
            <w:r w:rsidR="004B1327" w:rsidRPr="00444424">
              <w:rPr>
                <w:rFonts w:cs="Times New Roman"/>
                <w:szCs w:val="24"/>
              </w:rPr>
              <w:t>АЭС</w:t>
            </w:r>
            <w:r w:rsidRPr="00444424">
              <w:rPr>
                <w:rFonts w:cs="Times New Roman"/>
                <w:szCs w:val="24"/>
              </w:rPr>
              <w:t xml:space="preserve"> с использованием современных технических средств коммуникации и связи 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AB32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Организация работы по использованию и реализации вторичных ресурсов и побочных продуктов основной производственной деятельности 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5B2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Утверждение необходимых нормативно-плановых расчетов, установленной отчетности о выполнении планов поставок </w:t>
            </w:r>
            <w:r w:rsidR="005B2DFD" w:rsidRPr="00444424">
              <w:rPr>
                <w:rFonts w:cs="Times New Roman"/>
                <w:szCs w:val="24"/>
              </w:rPr>
              <w:t>продукции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AB32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Организация подготовки и поддержания квалификации работников группы коммерческого диспетчирования</w:t>
            </w:r>
          </w:p>
        </w:tc>
      </w:tr>
      <w:tr w:rsidR="00444424" w:rsidRPr="00444424" w:rsidTr="00AB32E0">
        <w:trPr>
          <w:trHeight w:val="332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AB32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Контроль деятельности группы коммерческого диспетчирования</w:t>
            </w:r>
          </w:p>
        </w:tc>
      </w:tr>
      <w:tr w:rsidR="00444424" w:rsidRPr="00444424" w:rsidTr="0081403B">
        <w:trPr>
          <w:trHeight w:val="334"/>
          <w:jc w:val="center"/>
        </w:trPr>
        <w:tc>
          <w:tcPr>
            <w:tcW w:w="1266" w:type="pct"/>
            <w:vMerge w:val="restart"/>
          </w:tcPr>
          <w:p w:rsidR="001E4D0F" w:rsidRPr="00444424" w:rsidRDefault="00317762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E4D0F" w:rsidRPr="00444424" w:rsidRDefault="001E4D0F" w:rsidP="00B13847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444424">
              <w:rPr>
                <w:szCs w:val="24"/>
              </w:rPr>
              <w:t>Контролировать исполнения поручений и стимулировать их достижение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B13847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444424">
              <w:rPr>
                <w:szCs w:val="24"/>
              </w:rPr>
              <w:t>Выбирать наиболее целесообразные решения в пределах поставленной задачи</w:t>
            </w:r>
          </w:p>
        </w:tc>
      </w:tr>
      <w:tr w:rsidR="00444424" w:rsidRPr="00444424" w:rsidTr="00A715BA">
        <w:trPr>
          <w:trHeight w:val="311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B13847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444424">
              <w:rPr>
                <w:szCs w:val="24"/>
              </w:rPr>
              <w:t>Оперативно принимать и реализовывать управленческие решения</w:t>
            </w:r>
          </w:p>
        </w:tc>
      </w:tr>
      <w:tr w:rsidR="00444424" w:rsidRPr="00444424" w:rsidTr="0081403B">
        <w:trPr>
          <w:trHeight w:val="318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B13847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444424">
              <w:rPr>
                <w:szCs w:val="24"/>
              </w:rPr>
              <w:t xml:space="preserve">Систематизировать и структурировать информацию, работать с различными источниками информации </w:t>
            </w:r>
          </w:p>
        </w:tc>
      </w:tr>
      <w:tr w:rsidR="00444424" w:rsidRPr="00444424" w:rsidTr="0081403B">
        <w:trPr>
          <w:trHeight w:val="265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4B1327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444424">
              <w:rPr>
                <w:szCs w:val="24"/>
              </w:rPr>
              <w:t xml:space="preserve">Решать нестандартные проблемы в организации диспетчирования коммерческой деятельности </w:t>
            </w:r>
            <w:r w:rsidR="004B1327" w:rsidRPr="00444424">
              <w:rPr>
                <w:szCs w:val="24"/>
              </w:rPr>
              <w:t>АЭС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A715BA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444424">
              <w:rPr>
                <w:szCs w:val="24"/>
              </w:rPr>
              <w:t>Пользоваться прикладным программным обеспечением, необходимым для осуществления деятельности</w:t>
            </w:r>
          </w:p>
        </w:tc>
      </w:tr>
      <w:tr w:rsidR="00444424" w:rsidRPr="00444424" w:rsidTr="00A715BA">
        <w:trPr>
          <w:trHeight w:val="132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A715BA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444424">
              <w:rPr>
                <w:szCs w:val="24"/>
              </w:rPr>
              <w:t>Осуществлять корректировку расчетов и прогнозов с учетом замечаний и требований</w:t>
            </w:r>
          </w:p>
        </w:tc>
      </w:tr>
      <w:tr w:rsidR="00444424" w:rsidRPr="00444424" w:rsidTr="00A715BA">
        <w:trPr>
          <w:trHeight w:val="132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35598F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Применять кодификаторы, существующие на предприятии</w:t>
            </w:r>
          </w:p>
        </w:tc>
      </w:tr>
      <w:tr w:rsidR="00444424" w:rsidRPr="00444424" w:rsidTr="00A715BA">
        <w:trPr>
          <w:trHeight w:val="132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35598F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444424">
              <w:rPr>
                <w:sz w:val="24"/>
                <w:szCs w:val="24"/>
              </w:rPr>
              <w:t>Применять нормативную документацию для выполнения возложенных задач</w:t>
            </w:r>
          </w:p>
        </w:tc>
      </w:tr>
      <w:tr w:rsidR="00444424" w:rsidRPr="00444424" w:rsidTr="00A715BA">
        <w:trPr>
          <w:trHeight w:val="132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35598F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  <w:lang w:val="en-US"/>
              </w:rPr>
            </w:pPr>
            <w:r w:rsidRPr="00444424">
              <w:rPr>
                <w:sz w:val="24"/>
                <w:szCs w:val="24"/>
              </w:rPr>
              <w:t xml:space="preserve">Принимать самостоятельные решения </w:t>
            </w:r>
          </w:p>
        </w:tc>
      </w:tr>
      <w:tr w:rsidR="00444424" w:rsidRPr="00444424" w:rsidTr="003A4BEF">
        <w:trPr>
          <w:trHeight w:val="311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A715BA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444424">
              <w:rPr>
                <w:szCs w:val="24"/>
              </w:rPr>
              <w:t>Организовывать оформление материалов для заключения договоров</w:t>
            </w:r>
          </w:p>
        </w:tc>
      </w:tr>
      <w:tr w:rsidR="00444424" w:rsidRPr="00444424" w:rsidTr="00A715BA">
        <w:trPr>
          <w:trHeight w:val="282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A715BA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444424">
              <w:rPr>
                <w:szCs w:val="24"/>
              </w:rPr>
              <w:t>Вести переговорный процесс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4B13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szCs w:val="24"/>
              </w:rPr>
              <w:t xml:space="preserve">Руководить деятельностью подчинённых подразделений </w:t>
            </w:r>
            <w:r w:rsidR="004B1327" w:rsidRPr="00444424">
              <w:rPr>
                <w:szCs w:val="24"/>
              </w:rPr>
              <w:t>АЭС</w:t>
            </w:r>
          </w:p>
        </w:tc>
      </w:tr>
      <w:tr w:rsidR="00444424" w:rsidRPr="00444424" w:rsidTr="003A4BEF">
        <w:trPr>
          <w:trHeight w:val="287"/>
          <w:jc w:val="center"/>
        </w:trPr>
        <w:tc>
          <w:tcPr>
            <w:tcW w:w="1266" w:type="pct"/>
            <w:vMerge w:val="restart"/>
          </w:tcPr>
          <w:p w:rsidR="001E4D0F" w:rsidRPr="00444424" w:rsidRDefault="00760B62" w:rsidP="00517B8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E4D0F" w:rsidRPr="00444424" w:rsidRDefault="001E4D0F" w:rsidP="0094387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Законы и иные нормативные правовые акты Российской Федерации </w:t>
            </w:r>
            <w:r w:rsidR="00EC65E3" w:rsidRPr="00444424">
              <w:rPr>
                <w:rFonts w:cs="Times New Roman"/>
                <w:szCs w:val="24"/>
              </w:rPr>
              <w:t>по направлению деятельности</w:t>
            </w:r>
          </w:p>
        </w:tc>
      </w:tr>
      <w:tr w:rsidR="00444424" w:rsidRPr="00444424" w:rsidTr="00936127">
        <w:trPr>
          <w:trHeight w:val="334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4B13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Организационная структура управления </w:t>
            </w:r>
            <w:r w:rsidR="004B1327" w:rsidRPr="00444424">
              <w:rPr>
                <w:rFonts w:cs="Times New Roman"/>
                <w:szCs w:val="24"/>
              </w:rPr>
              <w:t>АЭС</w:t>
            </w:r>
            <w:r w:rsidRPr="00444424">
              <w:rPr>
                <w:rFonts w:cs="Times New Roman"/>
                <w:szCs w:val="24"/>
              </w:rPr>
              <w:t xml:space="preserve"> 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9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Перспективы технического и финансово-экономического развития </w:t>
            </w:r>
            <w:r w:rsidR="004B1327" w:rsidRPr="00444424">
              <w:rPr>
                <w:rFonts w:cs="Times New Roman"/>
                <w:szCs w:val="24"/>
              </w:rPr>
              <w:t>АЭС</w:t>
            </w:r>
            <w:r w:rsidRPr="00444424">
              <w:rPr>
                <w:rFonts w:cs="Times New Roman"/>
                <w:szCs w:val="24"/>
              </w:rPr>
              <w:t xml:space="preserve"> 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9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Порядок разработки и утверждения планов производственно-хозяйственной и финансово-экономической деятельности</w:t>
            </w:r>
          </w:p>
        </w:tc>
      </w:tr>
      <w:tr w:rsidR="00444424" w:rsidRPr="00444424" w:rsidTr="00936127">
        <w:trPr>
          <w:trHeight w:val="141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9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Рыночные методы хозяйствования и финансового менеджмента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9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Порядок ведения учета и составления отчетов о хозяйственно-финансовой деятельности; 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9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Принципы организации финансовой работы на </w:t>
            </w:r>
            <w:r w:rsidR="004B1327" w:rsidRPr="00444424">
              <w:rPr>
                <w:rFonts w:cs="Times New Roman"/>
                <w:szCs w:val="24"/>
              </w:rPr>
              <w:t>АЭС</w:t>
            </w:r>
            <w:r w:rsidRPr="00444424">
              <w:rPr>
                <w:rFonts w:cs="Times New Roman"/>
                <w:szCs w:val="24"/>
              </w:rPr>
              <w:t xml:space="preserve"> 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EC65E3" w:rsidP="00EC6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szCs w:val="24"/>
              </w:rPr>
              <w:t>Требования к организации работы с персоналом на АЭС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9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Основы экономики, организации производства, труда и управления 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9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Основы трудового законодательства 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9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Правила внутреннего трудового распорядка</w:t>
            </w:r>
          </w:p>
        </w:tc>
      </w:tr>
      <w:tr w:rsidR="00444424" w:rsidRPr="00444424" w:rsidTr="00517B8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9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6E0DB6" w:rsidRPr="00444424" w:rsidTr="005B2DFD">
        <w:trPr>
          <w:trHeight w:val="426"/>
          <w:jc w:val="center"/>
        </w:trPr>
        <w:tc>
          <w:tcPr>
            <w:tcW w:w="1266" w:type="pct"/>
          </w:tcPr>
          <w:p w:rsidR="001E4D0F" w:rsidRPr="00444424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1E4D0F" w:rsidRPr="00444424" w:rsidRDefault="001E4D0F" w:rsidP="005B2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-</w:t>
            </w:r>
          </w:p>
        </w:tc>
      </w:tr>
    </w:tbl>
    <w:p w:rsidR="001E4D0F" w:rsidRPr="00444424" w:rsidRDefault="001E4D0F" w:rsidP="001A21BB">
      <w:pPr>
        <w:pStyle w:val="Norm"/>
        <w:rPr>
          <w:b/>
        </w:rPr>
      </w:pPr>
    </w:p>
    <w:p w:rsidR="001E4D0F" w:rsidRPr="00444424" w:rsidRDefault="001E4D0F" w:rsidP="004A6CB9">
      <w:pPr>
        <w:pStyle w:val="Norm"/>
        <w:rPr>
          <w:b/>
        </w:rPr>
      </w:pPr>
    </w:p>
    <w:p w:rsidR="001E4D0F" w:rsidRPr="00444424" w:rsidRDefault="001E4D0F" w:rsidP="00E04279">
      <w:pPr>
        <w:pStyle w:val="2"/>
      </w:pPr>
      <w:bookmarkStart w:id="9" w:name="_Toc467455166"/>
      <w:bookmarkStart w:id="10" w:name="_Toc479353641"/>
      <w:r w:rsidRPr="00444424">
        <w:t xml:space="preserve">3.2. </w:t>
      </w:r>
      <w:r w:rsidRPr="00444424">
        <w:rPr>
          <w:rStyle w:val="30"/>
          <w:b/>
        </w:rPr>
        <w:t>Обобщенная трудовая функция</w:t>
      </w:r>
      <w:bookmarkEnd w:id="9"/>
      <w:bookmarkEnd w:id="10"/>
    </w:p>
    <w:p w:rsidR="001E4D0F" w:rsidRPr="00444424" w:rsidRDefault="001E4D0F" w:rsidP="004A6CB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E4D0F" w:rsidRPr="00444424" w:rsidTr="00DC64A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554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spacing w:val="-2"/>
                <w:szCs w:val="24"/>
              </w:rPr>
              <w:t xml:space="preserve">Управление информационно-технической поддержкой </w:t>
            </w:r>
            <w:r w:rsidR="00567657" w:rsidRPr="00444424">
              <w:rPr>
                <w:szCs w:val="24"/>
              </w:rPr>
              <w:t>АЭС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442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</w:tbl>
    <w:p w:rsidR="001E4D0F" w:rsidRPr="00444424" w:rsidRDefault="001E4D0F" w:rsidP="004A6CB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44424" w:rsidRPr="00444424" w:rsidTr="00DC64A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4D0F" w:rsidRPr="00444424" w:rsidTr="00DC64AE">
        <w:trPr>
          <w:jc w:val="center"/>
        </w:trPr>
        <w:tc>
          <w:tcPr>
            <w:tcW w:w="2267" w:type="dxa"/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E4D0F" w:rsidRPr="00444424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E4D0F" w:rsidRPr="00444424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4D0F" w:rsidRPr="00444424" w:rsidRDefault="001E4D0F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E4D0F" w:rsidRPr="00444424" w:rsidTr="00DC64AE">
        <w:trPr>
          <w:jc w:val="center"/>
        </w:trPr>
        <w:tc>
          <w:tcPr>
            <w:tcW w:w="1213" w:type="pct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1E4D0F" w:rsidRPr="00444424" w:rsidRDefault="00554BA7" w:rsidP="003275C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Заместитель главного инженера </w:t>
            </w:r>
            <w:r w:rsidR="00567657" w:rsidRPr="00444424">
              <w:rPr>
                <w:szCs w:val="24"/>
              </w:rPr>
              <w:t xml:space="preserve">АЭС </w:t>
            </w:r>
            <w:r w:rsidRPr="00444424">
              <w:rPr>
                <w:rFonts w:cs="Times New Roman"/>
                <w:szCs w:val="24"/>
              </w:rPr>
              <w:t>по производственно-техническому обеспечению и качеству</w:t>
            </w:r>
          </w:p>
        </w:tc>
      </w:tr>
    </w:tbl>
    <w:p w:rsidR="001E4D0F" w:rsidRPr="00444424" w:rsidRDefault="001E4D0F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44424" w:rsidRPr="00444424" w:rsidTr="00DC64AE">
        <w:trPr>
          <w:jc w:val="center"/>
        </w:trPr>
        <w:tc>
          <w:tcPr>
            <w:tcW w:w="1213" w:type="pct"/>
          </w:tcPr>
          <w:p w:rsidR="00427744" w:rsidRPr="00444424" w:rsidRDefault="00427744" w:rsidP="004277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Требования к </w:t>
            </w:r>
            <w:r w:rsidRPr="00444424">
              <w:rPr>
                <w:rFonts w:cs="Times New Roman"/>
                <w:szCs w:val="24"/>
              </w:rPr>
              <w:lastRenderedPageBreak/>
              <w:t>образованию и обучению</w:t>
            </w:r>
          </w:p>
        </w:tc>
        <w:tc>
          <w:tcPr>
            <w:tcW w:w="3787" w:type="pct"/>
          </w:tcPr>
          <w:p w:rsidR="00427744" w:rsidRPr="00444424" w:rsidRDefault="00427744" w:rsidP="0042774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szCs w:val="24"/>
              </w:rPr>
              <w:lastRenderedPageBreak/>
              <w:t>Высшее образование – специалитет, магистратура</w:t>
            </w:r>
          </w:p>
        </w:tc>
      </w:tr>
      <w:tr w:rsidR="00444424" w:rsidRPr="00444424" w:rsidTr="00ED2A70">
        <w:trPr>
          <w:jc w:val="center"/>
        </w:trPr>
        <w:tc>
          <w:tcPr>
            <w:tcW w:w="1213" w:type="pct"/>
          </w:tcPr>
          <w:p w:rsidR="00427744" w:rsidRPr="00444424" w:rsidRDefault="00427744" w:rsidP="004277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  <w:vAlign w:val="center"/>
          </w:tcPr>
          <w:p w:rsidR="00427744" w:rsidRPr="00444424" w:rsidRDefault="004D39AA" w:rsidP="004277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Не менее 3 лет в должности начальника цеха/</w:t>
            </w:r>
            <w:r w:rsidR="0036166C" w:rsidRPr="00444424">
              <w:rPr>
                <w:rFonts w:cs="Times New Roman"/>
                <w:szCs w:val="24"/>
              </w:rPr>
              <w:t xml:space="preserve">отдела АЭС </w:t>
            </w:r>
            <w:r w:rsidRPr="00444424">
              <w:rPr>
                <w:rFonts w:cs="Times New Roman"/>
                <w:szCs w:val="24"/>
              </w:rPr>
              <w:t xml:space="preserve">или заместителя начальника цеха/отдела </w:t>
            </w:r>
            <w:r w:rsidR="0036166C" w:rsidRPr="00444424">
              <w:rPr>
                <w:szCs w:val="24"/>
              </w:rPr>
              <w:t>АЭС</w:t>
            </w:r>
          </w:p>
        </w:tc>
      </w:tr>
      <w:tr w:rsidR="00444424" w:rsidRPr="00444424" w:rsidTr="00DC64AE">
        <w:trPr>
          <w:jc w:val="center"/>
        </w:trPr>
        <w:tc>
          <w:tcPr>
            <w:tcW w:w="1213" w:type="pct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E4D0F" w:rsidRPr="00444424" w:rsidRDefault="00554BA7" w:rsidP="005B2DFD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szCs w:val="28"/>
                <w:vertAlign w:val="superscript"/>
              </w:rPr>
            </w:pPr>
            <w:r w:rsidRPr="00444424">
              <w:rPr>
                <w:szCs w:val="28"/>
              </w:rPr>
              <w:t>Обязательный предварительный (при поступлении на работу), а также периодические медицинские осмотры (обследования) по направлению работодателя в случаях, предусмотренных Трудовым кодексом Российской Федерации</w:t>
            </w:r>
            <w:r w:rsidR="004D39AA" w:rsidRPr="00444424">
              <w:rPr>
                <w:szCs w:val="28"/>
              </w:rPr>
              <w:t xml:space="preserve"> и иными федеральными законами</w:t>
            </w:r>
          </w:p>
        </w:tc>
      </w:tr>
      <w:tr w:rsidR="001E4D0F" w:rsidRPr="00444424" w:rsidTr="005B2DFD">
        <w:trPr>
          <w:jc w:val="center"/>
        </w:trPr>
        <w:tc>
          <w:tcPr>
            <w:tcW w:w="1213" w:type="pct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  <w:vAlign w:val="center"/>
          </w:tcPr>
          <w:p w:rsidR="001E4D0F" w:rsidRPr="00444424" w:rsidRDefault="005B2DFD" w:rsidP="005B2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-</w:t>
            </w:r>
          </w:p>
        </w:tc>
      </w:tr>
    </w:tbl>
    <w:p w:rsidR="001E4D0F" w:rsidRPr="00444424" w:rsidRDefault="001E4D0F" w:rsidP="004A6CB9">
      <w:pPr>
        <w:pStyle w:val="Norm"/>
      </w:pPr>
    </w:p>
    <w:p w:rsidR="001E4D0F" w:rsidRPr="00444424" w:rsidRDefault="001E4D0F" w:rsidP="004A6CB9">
      <w:pPr>
        <w:pStyle w:val="Norm"/>
      </w:pPr>
      <w:r w:rsidRPr="00444424">
        <w:t>Дополнительные характеристики</w:t>
      </w:r>
    </w:p>
    <w:p w:rsidR="001E4D0F" w:rsidRPr="00444424" w:rsidRDefault="001E4D0F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44424" w:rsidRPr="00444424" w:rsidTr="00DC64AE">
        <w:trPr>
          <w:jc w:val="center"/>
        </w:trPr>
        <w:tc>
          <w:tcPr>
            <w:tcW w:w="1282" w:type="pct"/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44424" w:rsidRPr="00444424" w:rsidTr="00DC64AE">
        <w:trPr>
          <w:jc w:val="center"/>
        </w:trPr>
        <w:tc>
          <w:tcPr>
            <w:tcW w:w="1282" w:type="pct"/>
          </w:tcPr>
          <w:p w:rsidR="00554BA7" w:rsidRPr="00444424" w:rsidRDefault="00554BA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554BA7" w:rsidRPr="00444424" w:rsidRDefault="00554BA7" w:rsidP="00554BA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1321</w:t>
            </w:r>
          </w:p>
        </w:tc>
        <w:tc>
          <w:tcPr>
            <w:tcW w:w="2837" w:type="pct"/>
          </w:tcPr>
          <w:p w:rsidR="00554BA7" w:rsidRPr="00444424" w:rsidRDefault="00554BA7" w:rsidP="00554BA7">
            <w:pPr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444424" w:rsidRPr="00444424" w:rsidTr="00DC64AE">
        <w:trPr>
          <w:jc w:val="center"/>
        </w:trPr>
        <w:tc>
          <w:tcPr>
            <w:tcW w:w="1282" w:type="pct"/>
          </w:tcPr>
          <w:p w:rsidR="00554BA7" w:rsidRPr="00444424" w:rsidRDefault="00554BA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554BA7" w:rsidRPr="00444424" w:rsidRDefault="00554BA7" w:rsidP="00554B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554BA7" w:rsidRPr="00444424" w:rsidRDefault="00554BA7" w:rsidP="00554BA7">
            <w:pPr>
              <w:spacing w:after="0" w:line="240" w:lineRule="auto"/>
            </w:pPr>
            <w:r w:rsidRPr="00444424">
              <w:t>Заместитель главного инженера по производственно-техническому обеспечению и качеству</w:t>
            </w:r>
          </w:p>
        </w:tc>
      </w:tr>
      <w:tr w:rsidR="00554BA7" w:rsidRPr="00444424" w:rsidTr="00554BA7">
        <w:trPr>
          <w:jc w:val="center"/>
        </w:trPr>
        <w:tc>
          <w:tcPr>
            <w:tcW w:w="1282" w:type="pct"/>
            <w:vAlign w:val="center"/>
          </w:tcPr>
          <w:p w:rsidR="00554BA7" w:rsidRPr="00444424" w:rsidRDefault="00554BA7" w:rsidP="007032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554BA7" w:rsidRPr="00444424" w:rsidRDefault="00554BA7" w:rsidP="00554BA7">
            <w:pPr>
              <w:spacing w:after="0" w:line="240" w:lineRule="auto"/>
              <w:jc w:val="center"/>
            </w:pPr>
            <w:r w:rsidRPr="00444424">
              <w:t>24920</w:t>
            </w:r>
          </w:p>
        </w:tc>
        <w:tc>
          <w:tcPr>
            <w:tcW w:w="2837" w:type="pct"/>
            <w:vAlign w:val="center"/>
          </w:tcPr>
          <w:p w:rsidR="00554BA7" w:rsidRPr="00444424" w:rsidRDefault="00554BA7" w:rsidP="00554BA7">
            <w:pPr>
              <w:spacing w:after="0" w:line="240" w:lineRule="auto"/>
              <w:rPr>
                <w:lang w:val="en-US"/>
              </w:rPr>
            </w:pPr>
            <w:r w:rsidRPr="00444424">
              <w:t>Начальник службы (в промышленности)</w:t>
            </w:r>
          </w:p>
        </w:tc>
      </w:tr>
    </w:tbl>
    <w:p w:rsidR="001E4D0F" w:rsidRPr="00444424" w:rsidRDefault="001E4D0F" w:rsidP="004A6CB9">
      <w:pPr>
        <w:pStyle w:val="Norm"/>
      </w:pPr>
    </w:p>
    <w:p w:rsidR="001E4D0F" w:rsidRPr="00444424" w:rsidRDefault="001E4D0F" w:rsidP="004A6CB9">
      <w:pPr>
        <w:pStyle w:val="Norm"/>
        <w:rPr>
          <w:b/>
        </w:rPr>
      </w:pPr>
      <w:r w:rsidRPr="00444424">
        <w:rPr>
          <w:b/>
        </w:rPr>
        <w:t>3.2.1. Трудовая функция</w:t>
      </w:r>
    </w:p>
    <w:p w:rsidR="001E4D0F" w:rsidRPr="00444424" w:rsidRDefault="001E4D0F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E4D0F" w:rsidRPr="00444424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554BA7" w:rsidP="003275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Совершенствование управления производством на </w:t>
            </w:r>
            <w:r w:rsidR="00567657" w:rsidRPr="00444424">
              <w:rPr>
                <w:szCs w:val="24"/>
              </w:rPr>
              <w:t xml:space="preserve">АЭС </w:t>
            </w:r>
            <w:r w:rsidRPr="00444424">
              <w:rPr>
                <w:rFonts w:cs="Times New Roman"/>
                <w:szCs w:val="24"/>
              </w:rPr>
              <w:t>на основе использования новых информационных технологий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F034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  <w:lang w:val="en-US"/>
              </w:rPr>
              <w:t>B/01.</w:t>
            </w:r>
            <w:r w:rsidRPr="00444424">
              <w:rPr>
                <w:rFonts w:cs="Times New Roman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442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</w:tbl>
    <w:p w:rsidR="001E4D0F" w:rsidRPr="00444424" w:rsidRDefault="001E4D0F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4424" w:rsidRPr="00444424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4D0F" w:rsidRPr="00444424" w:rsidTr="00DC64AE">
        <w:trPr>
          <w:jc w:val="center"/>
        </w:trPr>
        <w:tc>
          <w:tcPr>
            <w:tcW w:w="1266" w:type="pct"/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4D0F" w:rsidRPr="00444424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4D0F" w:rsidRPr="00444424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4D0F" w:rsidRPr="00444424" w:rsidRDefault="001E4D0F" w:rsidP="004A6CB9">
      <w:pPr>
        <w:pStyle w:val="Norm"/>
        <w:rPr>
          <w:b/>
        </w:rPr>
      </w:pPr>
    </w:p>
    <w:tbl>
      <w:tblPr>
        <w:tblW w:w="502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820"/>
      </w:tblGrid>
      <w:tr w:rsidR="00444424" w:rsidRPr="00444424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6747C8" w:rsidRPr="00444424" w:rsidRDefault="006747C8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747C8" w:rsidRPr="00444424" w:rsidRDefault="006747C8" w:rsidP="006747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Анализ возможностей внедрения передовых достижений в области информатики, комплексам технических средств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747C8" w:rsidRPr="00444424" w:rsidRDefault="006747C8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47C8" w:rsidRPr="00444424" w:rsidRDefault="006747C8" w:rsidP="006747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Орга</w:t>
            </w:r>
            <w:r w:rsidR="0029324E" w:rsidRPr="00444424">
              <w:rPr>
                <w:rFonts w:cs="Times New Roman"/>
                <w:szCs w:val="24"/>
              </w:rPr>
              <w:t>низация проведения исследований</w:t>
            </w:r>
            <w:r w:rsidRPr="00444424">
              <w:rPr>
                <w:rFonts w:cs="Times New Roman"/>
                <w:szCs w:val="24"/>
              </w:rPr>
              <w:t>, производственных процессов, порядка и методов планирования и регулирования производства с целью определения возможности формализации и целесообразности их перевода на автоматизированный режим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747C8" w:rsidRPr="00444424" w:rsidRDefault="006747C8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47C8" w:rsidRPr="00444424" w:rsidRDefault="006747C8" w:rsidP="006747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Подготовка предложений по включению работ на создание автоматизированных информационных систем в планы комплексного технического развития организации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747C8" w:rsidRPr="00444424" w:rsidRDefault="006747C8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47C8" w:rsidRPr="00444424" w:rsidRDefault="006747C8" w:rsidP="006747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Утверждение планов проектирования и внедрения автоматизированных информационных систем, постановки и алгоритмизации задач, увязки организационного и технического обеспечения подсистем, внедрения новейших информационных технологий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747C8" w:rsidRPr="00444424" w:rsidRDefault="006747C8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47C8" w:rsidRPr="00444424" w:rsidRDefault="006747C8" w:rsidP="006747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Руководство работами по проектированию технологических схем процессов обработки информации на основе использования средств вычислительной техники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747C8" w:rsidRPr="00444424" w:rsidRDefault="006747C8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47C8" w:rsidRPr="00444424" w:rsidRDefault="006747C8" w:rsidP="006747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Организация работ по созданию архива алгоритмов и программ, его </w:t>
            </w:r>
            <w:r w:rsidRPr="00444424">
              <w:rPr>
                <w:rFonts w:cs="Times New Roman"/>
                <w:szCs w:val="24"/>
              </w:rPr>
              <w:lastRenderedPageBreak/>
              <w:t>постоянному пополнению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747C8" w:rsidRPr="00444424" w:rsidRDefault="006747C8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47C8" w:rsidRPr="00444424" w:rsidRDefault="006747C8" w:rsidP="006747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Утверждение технико-экономического обоснования на создание автоматизированной информационной системы, технических заданий на систему в целом и ее отдельных компонентов, а также рабочих проектов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747C8" w:rsidRPr="00444424" w:rsidRDefault="006747C8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47C8" w:rsidRPr="00444424" w:rsidRDefault="006747C8" w:rsidP="006747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Контроль </w:t>
            </w:r>
            <w:r w:rsidR="00BE5B65" w:rsidRPr="00444424">
              <w:rPr>
                <w:rFonts w:cs="Times New Roman"/>
                <w:szCs w:val="24"/>
              </w:rPr>
              <w:t>выполнения перспективных</w:t>
            </w:r>
            <w:r w:rsidRPr="00444424">
              <w:rPr>
                <w:rFonts w:cs="Times New Roman"/>
                <w:szCs w:val="24"/>
              </w:rPr>
              <w:t xml:space="preserve"> и текущих планов проектирования и внедрения автоматизированных информационных систем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E787F" w:rsidRPr="00444424" w:rsidRDefault="001E787F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szCs w:val="24"/>
              </w:rPr>
              <w:t>Выбирать наиболее целесообразные решения в пределах поставленной задачи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C22105" w:rsidRPr="00444424" w:rsidRDefault="00C2210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2105" w:rsidRPr="00444424" w:rsidRDefault="00BE5B65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Использовать методики</w:t>
            </w:r>
            <w:r w:rsidR="00C22105" w:rsidRPr="00444424">
              <w:rPr>
                <w:rFonts w:cs="Times New Roman"/>
                <w:szCs w:val="24"/>
              </w:rPr>
              <w:t xml:space="preserve"> стратегического анализа и стратегического планирования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87F" w:rsidRPr="00444424" w:rsidRDefault="001E787F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Планировать деятельность подчинённых подразделений</w:t>
            </w:r>
          </w:p>
        </w:tc>
      </w:tr>
      <w:tr w:rsidR="00444424" w:rsidRPr="00444424" w:rsidTr="001E787F">
        <w:trPr>
          <w:trHeight w:val="426"/>
          <w:jc w:val="center"/>
        </w:trPr>
        <w:tc>
          <w:tcPr>
            <w:tcW w:w="1266" w:type="pct"/>
            <w:vMerge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787F" w:rsidRPr="00444424" w:rsidRDefault="004D39AA" w:rsidP="001E787F">
            <w:pPr>
              <w:pStyle w:val="aff4"/>
              <w:spacing w:after="0"/>
              <w:jc w:val="left"/>
            </w:pPr>
            <w:r w:rsidRPr="00444424">
              <w:t>Использовать навыки делового общения</w:t>
            </w:r>
          </w:p>
        </w:tc>
      </w:tr>
      <w:tr w:rsidR="00444424" w:rsidRPr="00444424" w:rsidTr="001E787F">
        <w:trPr>
          <w:trHeight w:val="426"/>
          <w:jc w:val="center"/>
        </w:trPr>
        <w:tc>
          <w:tcPr>
            <w:tcW w:w="1266" w:type="pct"/>
            <w:vMerge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787F" w:rsidRPr="00444424" w:rsidRDefault="001E787F" w:rsidP="001E787F">
            <w:pPr>
              <w:pStyle w:val="aff4"/>
              <w:spacing w:after="0"/>
              <w:jc w:val="left"/>
              <w:rPr>
                <w:bCs/>
              </w:rPr>
            </w:pPr>
            <w:r w:rsidRPr="00444424">
              <w:rPr>
                <w:bCs/>
              </w:rPr>
              <w:t>Применять методы мониторинга</w:t>
            </w:r>
          </w:p>
        </w:tc>
      </w:tr>
      <w:tr w:rsidR="00444424" w:rsidRPr="00444424" w:rsidTr="001E787F">
        <w:trPr>
          <w:trHeight w:val="426"/>
          <w:jc w:val="center"/>
        </w:trPr>
        <w:tc>
          <w:tcPr>
            <w:tcW w:w="1266" w:type="pct"/>
            <w:vMerge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787F" w:rsidRPr="00444424" w:rsidRDefault="001E787F" w:rsidP="001E787F">
            <w:pPr>
              <w:pStyle w:val="aff4"/>
              <w:spacing w:after="0"/>
              <w:rPr>
                <w:bCs/>
              </w:rPr>
            </w:pPr>
            <w:r w:rsidRPr="00444424">
              <w:rPr>
                <w:bCs/>
              </w:rPr>
              <w:t>Организовывать проведение аттестации персонала</w:t>
            </w:r>
          </w:p>
        </w:tc>
      </w:tr>
      <w:tr w:rsidR="00444424" w:rsidRPr="00444424" w:rsidTr="001E787F">
        <w:trPr>
          <w:trHeight w:val="426"/>
          <w:jc w:val="center"/>
        </w:trPr>
        <w:tc>
          <w:tcPr>
            <w:tcW w:w="1266" w:type="pct"/>
            <w:vMerge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787F" w:rsidRPr="00444424" w:rsidRDefault="001E787F" w:rsidP="001E787F">
            <w:pPr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Производить оценку ресурсов, необходимых для достижения поставленных целей</w:t>
            </w:r>
          </w:p>
        </w:tc>
      </w:tr>
      <w:tr w:rsidR="00444424" w:rsidRPr="00444424" w:rsidTr="001E787F">
        <w:trPr>
          <w:trHeight w:val="426"/>
          <w:jc w:val="center"/>
        </w:trPr>
        <w:tc>
          <w:tcPr>
            <w:tcW w:w="1266" w:type="pct"/>
            <w:vMerge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787F" w:rsidRPr="00444424" w:rsidRDefault="001E787F" w:rsidP="001E787F">
            <w:pPr>
              <w:pStyle w:val="aff4"/>
              <w:spacing w:after="0"/>
              <w:rPr>
                <w:bCs/>
              </w:rPr>
            </w:pPr>
            <w:r w:rsidRPr="00444424">
              <w:rPr>
                <w:bCs/>
              </w:rPr>
              <w:t>Измерять уровень удовлетворённости потребителей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87F" w:rsidRPr="00444424" w:rsidRDefault="001E787F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bCs/>
              </w:rPr>
              <w:t>Проводить совещания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87F" w:rsidRPr="00444424" w:rsidRDefault="001E787F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bCs/>
              </w:rPr>
              <w:t>Формировать (составлять) отчетную документацию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E787F" w:rsidRPr="00444424" w:rsidRDefault="001E787F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t xml:space="preserve">Законодательство Российской Федерации </w:t>
            </w:r>
            <w:r w:rsidR="00B0606A" w:rsidRPr="00444424">
              <w:rPr>
                <w:rFonts w:cs="Times New Roman"/>
                <w:szCs w:val="24"/>
              </w:rPr>
              <w:t>по направлению деятельности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87F" w:rsidRPr="00444424" w:rsidRDefault="00B0606A" w:rsidP="001E787F">
            <w:pPr>
              <w:suppressAutoHyphens/>
              <w:spacing w:after="0" w:line="240" w:lineRule="auto"/>
              <w:rPr>
                <w:szCs w:val="28"/>
              </w:rPr>
            </w:pPr>
            <w:r w:rsidRPr="00444424">
              <w:rPr>
                <w:szCs w:val="28"/>
              </w:rPr>
              <w:t>Основы трудового законодательства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87F" w:rsidRPr="00444424" w:rsidRDefault="001E787F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t>Нормы и правила в области использования атомной энергии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87F" w:rsidRPr="00444424" w:rsidRDefault="001E787F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Документы международных органов по регулированию использования атомной энергии и эксплуатации атомных станций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87F" w:rsidRPr="00444424" w:rsidRDefault="001E787F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t xml:space="preserve">Техническая документация </w:t>
            </w:r>
            <w:r w:rsidR="004B1327" w:rsidRPr="00444424">
              <w:t>АЭС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87F" w:rsidRPr="00444424" w:rsidRDefault="006747C8" w:rsidP="002932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Методические и нормативные документы по созданию и внедрению автоматизированных информационных систем 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87F" w:rsidRPr="00444424" w:rsidRDefault="001E787F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Технология производства и организация технико-экономического планирования на </w:t>
            </w:r>
            <w:r w:rsidR="004B1327" w:rsidRPr="00444424">
              <w:rPr>
                <w:rFonts w:cs="Times New Roman"/>
                <w:szCs w:val="24"/>
              </w:rPr>
              <w:t>АЭС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87F" w:rsidRPr="00444424" w:rsidRDefault="001E787F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Порядок разработки и оформления всех видов документации на к</w:t>
            </w:r>
            <w:r w:rsidRPr="00444424">
              <w:rPr>
                <w:rFonts w:cs="Times New Roman"/>
                <w:szCs w:val="24"/>
                <w:shd w:val="clear" w:color="auto" w:fill="FFFFFF"/>
              </w:rPr>
              <w:t>омплексные телекоммуникационные системы</w:t>
            </w:r>
            <w:r w:rsidRPr="00444424">
              <w:rPr>
                <w:rFonts w:cs="Times New Roman"/>
                <w:szCs w:val="24"/>
              </w:rPr>
              <w:t xml:space="preserve"> и программное обеспечение 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87F" w:rsidRPr="00444424" w:rsidRDefault="001E787F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Назначение и правила эксплуатации средств обработки и передачи информации 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87F" w:rsidRPr="00444424" w:rsidRDefault="001E787F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Основы проектирования систем обработки информации и программирования 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87F" w:rsidRPr="00444424" w:rsidRDefault="001E787F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Перспективы развития </w:t>
            </w:r>
            <w:r w:rsidR="004B1327" w:rsidRPr="00444424">
              <w:rPr>
                <w:rFonts w:cs="Times New Roman"/>
                <w:szCs w:val="24"/>
              </w:rPr>
              <w:t>АЭС</w:t>
            </w:r>
            <w:r w:rsidRPr="00444424">
              <w:rPr>
                <w:rFonts w:cs="Times New Roman"/>
                <w:szCs w:val="24"/>
              </w:rPr>
              <w:t xml:space="preserve"> 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87F" w:rsidRPr="00444424" w:rsidRDefault="001E787F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Организация планирования и оперативного управления производством на </w:t>
            </w:r>
            <w:r w:rsidR="004B1327" w:rsidRPr="00444424">
              <w:rPr>
                <w:rFonts w:cs="Times New Roman"/>
                <w:szCs w:val="24"/>
              </w:rPr>
              <w:t>АЭС</w:t>
            </w:r>
            <w:r w:rsidRPr="00444424">
              <w:rPr>
                <w:rFonts w:cs="Times New Roman"/>
                <w:szCs w:val="24"/>
              </w:rPr>
              <w:t xml:space="preserve"> 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87F" w:rsidRPr="00444424" w:rsidRDefault="001E787F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Организационная структура управления </w:t>
            </w:r>
            <w:r w:rsidR="004B1327" w:rsidRPr="00444424">
              <w:rPr>
                <w:rFonts w:cs="Times New Roman"/>
                <w:szCs w:val="24"/>
              </w:rPr>
              <w:t>АЭС</w:t>
            </w:r>
            <w:r w:rsidRPr="00444424">
              <w:rPr>
                <w:rFonts w:cs="Times New Roman"/>
                <w:szCs w:val="24"/>
              </w:rPr>
              <w:t xml:space="preserve"> 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87F" w:rsidRPr="00444424" w:rsidRDefault="001E787F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Производственные и функциональные связи между подразделениями </w:t>
            </w:r>
            <w:r w:rsidR="004B1327" w:rsidRPr="00444424">
              <w:rPr>
                <w:rFonts w:cs="Times New Roman"/>
                <w:szCs w:val="24"/>
              </w:rPr>
              <w:t>АЭС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87F" w:rsidRPr="00444424" w:rsidRDefault="006747C8" w:rsidP="002932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Порядок разработки проектов автоматизированных информационных </w:t>
            </w:r>
            <w:r w:rsidRPr="00444424">
              <w:rPr>
                <w:rFonts w:cs="Times New Roman"/>
                <w:szCs w:val="24"/>
              </w:rPr>
              <w:lastRenderedPageBreak/>
              <w:t xml:space="preserve">систем 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87F" w:rsidRPr="00444424" w:rsidRDefault="006747C8" w:rsidP="002932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Состояние и перспективы развития автоматизированных информационных систем 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87F" w:rsidRPr="00444424" w:rsidRDefault="001E787F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Технические характеристики, конструктивные особенности, назначение и правила эксплуатации средств вычислительной техники, коммуникаций и связи 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87F" w:rsidRPr="00444424" w:rsidRDefault="001E787F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Порядок постановки задач, их алгоритмизации 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87F" w:rsidRPr="00444424" w:rsidRDefault="001E787F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Требования к проектированию автоматизированной обработки информации и программированию 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87F" w:rsidRPr="00444424" w:rsidRDefault="001E787F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Стандарты унифицированной системы организационно-распорядительной документации 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87F" w:rsidRPr="00444424" w:rsidRDefault="001E787F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Порядок разработки и оформления технической документации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87F" w:rsidRPr="00444424" w:rsidRDefault="001E787F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87F" w:rsidRPr="00444424" w:rsidRDefault="001E787F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Основы трудового законодательства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87F" w:rsidRPr="00444424" w:rsidRDefault="001E787F" w:rsidP="001E787F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Правила внутреннего трудового распорядка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787F" w:rsidRPr="00444424" w:rsidRDefault="001E787F" w:rsidP="00583A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6E0DB6" w:rsidRPr="00444424" w:rsidTr="004A6CB9">
        <w:trPr>
          <w:trHeight w:val="426"/>
          <w:jc w:val="center"/>
        </w:trPr>
        <w:tc>
          <w:tcPr>
            <w:tcW w:w="1266" w:type="pct"/>
          </w:tcPr>
          <w:p w:rsidR="001E787F" w:rsidRPr="00444424" w:rsidRDefault="001E787F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1E787F" w:rsidRPr="00444424" w:rsidRDefault="001E787F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-</w:t>
            </w:r>
          </w:p>
        </w:tc>
      </w:tr>
    </w:tbl>
    <w:p w:rsidR="001E4D0F" w:rsidRPr="00444424" w:rsidRDefault="001E4D0F" w:rsidP="004A6CB9">
      <w:pPr>
        <w:pStyle w:val="Norm"/>
        <w:rPr>
          <w:b/>
        </w:rPr>
      </w:pPr>
    </w:p>
    <w:p w:rsidR="001E4D0F" w:rsidRPr="00444424" w:rsidRDefault="001E4D0F" w:rsidP="004A6CB9">
      <w:pPr>
        <w:pStyle w:val="Norm"/>
        <w:rPr>
          <w:b/>
        </w:rPr>
      </w:pPr>
      <w:r w:rsidRPr="00444424">
        <w:rPr>
          <w:b/>
        </w:rPr>
        <w:t>3.2.2. Трудовая функция</w:t>
      </w:r>
    </w:p>
    <w:p w:rsidR="001E4D0F" w:rsidRPr="00444424" w:rsidRDefault="001E4D0F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E4D0F" w:rsidRPr="00444424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6747C8" w:rsidP="002932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Обеспечение внедрения и поддержки автоматизированных информационных систем и</w:t>
            </w:r>
            <w:r w:rsidR="00544B10" w:rsidRPr="00444424">
              <w:rPr>
                <w:rFonts w:cs="Times New Roman"/>
                <w:szCs w:val="24"/>
              </w:rPr>
              <w:t xml:space="preserve"> систем</w:t>
            </w:r>
            <w:r w:rsidRPr="00444424">
              <w:rPr>
                <w:rFonts w:cs="Times New Roman"/>
                <w:szCs w:val="24"/>
              </w:rPr>
              <w:t xml:space="preserve"> информационной безопасности </w:t>
            </w:r>
            <w:r w:rsidR="00567657" w:rsidRPr="00444424">
              <w:rPr>
                <w:szCs w:val="24"/>
              </w:rPr>
              <w:t>АЭС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A715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  <w:lang w:val="en-US"/>
              </w:rPr>
              <w:t>B/02.</w:t>
            </w:r>
            <w:r w:rsidRPr="00444424">
              <w:rPr>
                <w:rFonts w:cs="Times New Roman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442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</w:tbl>
    <w:p w:rsidR="001E4D0F" w:rsidRPr="00444424" w:rsidRDefault="001E4D0F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4424" w:rsidRPr="00444424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4D0F" w:rsidRPr="00444424" w:rsidTr="00DC64AE">
        <w:trPr>
          <w:jc w:val="center"/>
        </w:trPr>
        <w:tc>
          <w:tcPr>
            <w:tcW w:w="1266" w:type="pct"/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4D0F" w:rsidRPr="00444424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4D0F" w:rsidRPr="00444424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4D0F" w:rsidRPr="00444424" w:rsidRDefault="001E4D0F" w:rsidP="004A6CB9">
      <w:pPr>
        <w:pStyle w:val="Norm"/>
        <w:rPr>
          <w:b/>
        </w:rPr>
      </w:pPr>
    </w:p>
    <w:tbl>
      <w:tblPr>
        <w:tblW w:w="501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811"/>
      </w:tblGrid>
      <w:tr w:rsidR="00444424" w:rsidRPr="00444424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B5490" w:rsidRPr="00444424" w:rsidRDefault="006747C8" w:rsidP="004D5D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Организация проведения монтажных и пусконаладочных работ на стадии внедрения информационных систем и систем информационной безопасности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5490" w:rsidRPr="00444424" w:rsidRDefault="00A72B9A" w:rsidP="002932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Взаимодействие с</w:t>
            </w:r>
            <w:r w:rsidR="006747C8" w:rsidRPr="00444424">
              <w:rPr>
                <w:rFonts w:cs="Times New Roman"/>
                <w:szCs w:val="24"/>
              </w:rPr>
              <w:t xml:space="preserve"> субподрядными организациями при проведении работ по установке, отладке, опытной проверке и вводу в эксплуатацию комплекса технических средств информационных систем и систем информационной безопасности 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5490" w:rsidRPr="00444424" w:rsidRDefault="006B5490" w:rsidP="004D5D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Утверждение графика мероприятий по подготовке эксплуатационного персонала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5490" w:rsidRPr="00444424" w:rsidRDefault="006747C8" w:rsidP="005676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Анализ случаев нарушения в работе информационных </w:t>
            </w:r>
            <w:r w:rsidR="00D86BDC" w:rsidRPr="00444424">
              <w:rPr>
                <w:rFonts w:cs="Times New Roman"/>
                <w:szCs w:val="24"/>
              </w:rPr>
              <w:t>систем и</w:t>
            </w:r>
            <w:r w:rsidRPr="00444424">
              <w:rPr>
                <w:rFonts w:cs="Times New Roman"/>
                <w:szCs w:val="24"/>
              </w:rPr>
              <w:t xml:space="preserve"> систем информационной безопасности</w:t>
            </w:r>
            <w:r w:rsidR="004D39AA" w:rsidRPr="00444424">
              <w:rPr>
                <w:rFonts w:cs="Times New Roman"/>
                <w:szCs w:val="24"/>
              </w:rPr>
              <w:t xml:space="preserve"> АЭС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5490" w:rsidRPr="00444424" w:rsidRDefault="006B5490" w:rsidP="004D5D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Утверждение комплекса оперативных мер по устранению возникающих в процессе работы нарушений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5490" w:rsidRPr="00444424" w:rsidRDefault="006747C8" w:rsidP="005676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Руководство разработкой плана мероприятий по повышению качества и надежности информационных систем и систем информационной </w:t>
            </w:r>
            <w:r w:rsidRPr="00444424">
              <w:rPr>
                <w:rFonts w:cs="Times New Roman"/>
                <w:szCs w:val="24"/>
              </w:rPr>
              <w:lastRenderedPageBreak/>
              <w:t>безопасности</w:t>
            </w:r>
            <w:r w:rsidR="004D39AA" w:rsidRPr="00444424">
              <w:rPr>
                <w:rFonts w:cs="Times New Roman"/>
                <w:szCs w:val="24"/>
              </w:rPr>
              <w:t xml:space="preserve"> АЭС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5490" w:rsidRPr="00444424" w:rsidRDefault="006747C8" w:rsidP="005676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Утверждение плана мероприятий по расширению сферы применения новейших информационных технологий и модернизации технических средств, а также по совершенствованию организации и методов постановки задач, их алгоритмизации, сокращению сроков и стоимости проектирования информационных систем и систем информационной безопасности</w:t>
            </w:r>
            <w:r w:rsidR="004D39AA" w:rsidRPr="00444424">
              <w:rPr>
                <w:rFonts w:cs="Times New Roman"/>
                <w:szCs w:val="24"/>
              </w:rPr>
              <w:t xml:space="preserve"> АЭС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B5490" w:rsidRPr="00444424" w:rsidRDefault="006B5490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szCs w:val="24"/>
              </w:rPr>
              <w:t>Выбирать наиболее целесообразные решения в пределах поставленной задачи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5490" w:rsidRPr="00444424" w:rsidRDefault="006B5490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Планировать деятельность подчинённых подразделений</w:t>
            </w:r>
          </w:p>
        </w:tc>
      </w:tr>
      <w:tr w:rsidR="00444424" w:rsidRPr="00444424" w:rsidTr="001E787F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B5490" w:rsidRPr="00444424" w:rsidRDefault="004D39AA" w:rsidP="004D39AA">
            <w:pPr>
              <w:pStyle w:val="aff4"/>
              <w:spacing w:after="0"/>
              <w:jc w:val="left"/>
            </w:pPr>
            <w:r w:rsidRPr="00444424">
              <w:t>Использовать</w:t>
            </w:r>
            <w:r w:rsidR="006B5490" w:rsidRPr="00444424">
              <w:t xml:space="preserve"> навыки делового общения</w:t>
            </w:r>
          </w:p>
        </w:tc>
      </w:tr>
      <w:tr w:rsidR="00444424" w:rsidRPr="00444424" w:rsidTr="001E787F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B5490" w:rsidRPr="00444424" w:rsidRDefault="006B5490" w:rsidP="001E787F">
            <w:pPr>
              <w:pStyle w:val="aff4"/>
              <w:spacing w:after="0"/>
              <w:jc w:val="left"/>
              <w:rPr>
                <w:bCs/>
              </w:rPr>
            </w:pPr>
            <w:r w:rsidRPr="00444424">
              <w:rPr>
                <w:bCs/>
              </w:rPr>
              <w:t>Применять методы мониторинга</w:t>
            </w:r>
          </w:p>
        </w:tc>
      </w:tr>
      <w:tr w:rsidR="00444424" w:rsidRPr="00444424" w:rsidTr="001E787F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B5490" w:rsidRPr="00444424" w:rsidRDefault="006B5490" w:rsidP="001E787F">
            <w:pPr>
              <w:pStyle w:val="aff4"/>
              <w:spacing w:after="0"/>
              <w:rPr>
                <w:bCs/>
              </w:rPr>
            </w:pPr>
            <w:r w:rsidRPr="00444424">
              <w:rPr>
                <w:bCs/>
              </w:rPr>
              <w:t>Организовывать проведение аттестации персонала</w:t>
            </w:r>
          </w:p>
        </w:tc>
      </w:tr>
      <w:tr w:rsidR="00444424" w:rsidRPr="00444424" w:rsidTr="001E787F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B5490" w:rsidRPr="00444424" w:rsidRDefault="006B5490" w:rsidP="001E787F">
            <w:pPr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Производить оценку ресурсов, необходимых для достижения поставленных целей</w:t>
            </w:r>
          </w:p>
        </w:tc>
      </w:tr>
      <w:tr w:rsidR="00444424" w:rsidRPr="00444424" w:rsidTr="001E787F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B5490" w:rsidRPr="00444424" w:rsidRDefault="006B5490" w:rsidP="001E787F">
            <w:pPr>
              <w:pStyle w:val="aff4"/>
              <w:spacing w:after="0"/>
              <w:rPr>
                <w:bCs/>
              </w:rPr>
            </w:pPr>
            <w:r w:rsidRPr="00444424">
              <w:rPr>
                <w:bCs/>
              </w:rPr>
              <w:t>Измерять уровень удовлетворённости потребителей</w:t>
            </w:r>
          </w:p>
        </w:tc>
      </w:tr>
      <w:tr w:rsidR="00444424" w:rsidRPr="00444424" w:rsidTr="001E787F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5490" w:rsidRPr="00444424" w:rsidRDefault="006B5490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bCs/>
              </w:rPr>
              <w:t>Проводить совещания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5490" w:rsidRPr="00444424" w:rsidRDefault="006B549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bCs/>
              </w:rPr>
              <w:t>Формировать (составлять) отчетную документацию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B5490" w:rsidRPr="00444424" w:rsidRDefault="00D00FD6" w:rsidP="00D00F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spacing w:val="-2"/>
              </w:rPr>
              <w:t>Законы и иные нормативные правовые акты Российской Федерации, касающиеся вопросов безопасности и качества в области использования атомной энергии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5490" w:rsidRPr="00444424" w:rsidRDefault="00B0606A" w:rsidP="00F64C33">
            <w:pPr>
              <w:suppressAutoHyphens/>
              <w:spacing w:after="0" w:line="240" w:lineRule="auto"/>
              <w:rPr>
                <w:szCs w:val="28"/>
              </w:rPr>
            </w:pPr>
            <w:r w:rsidRPr="00444424">
              <w:rPr>
                <w:szCs w:val="28"/>
              </w:rPr>
              <w:t>Основы трудового законодательства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5490" w:rsidRPr="00444424" w:rsidRDefault="006B5490" w:rsidP="00F64C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Документы международных органов по регулированию использования атомной энергии и эксплуатации атомных станций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5490" w:rsidRPr="00444424" w:rsidRDefault="006B5490" w:rsidP="00F64C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t xml:space="preserve">Техническая документация </w:t>
            </w:r>
            <w:r w:rsidR="004B1327" w:rsidRPr="00444424">
              <w:t>АЭС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5490" w:rsidRPr="00444424" w:rsidRDefault="006747C8" w:rsidP="005676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Методические и нормативные документы по созданию и внедрению информационных систем и систем информационной безопасности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5490" w:rsidRPr="00444424" w:rsidRDefault="006B5490" w:rsidP="00F64C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Технология производства и организация технико-экономического планирования на </w:t>
            </w:r>
            <w:r w:rsidR="004B1327" w:rsidRPr="00444424">
              <w:rPr>
                <w:rFonts w:cs="Times New Roman"/>
                <w:szCs w:val="24"/>
              </w:rPr>
              <w:t>АЭС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5490" w:rsidRPr="00444424" w:rsidRDefault="006B5490" w:rsidP="00F64C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Порядок разработки и оформления всех видов документации на к</w:t>
            </w:r>
            <w:r w:rsidRPr="00444424">
              <w:rPr>
                <w:rFonts w:cs="Times New Roman"/>
                <w:szCs w:val="24"/>
                <w:shd w:val="clear" w:color="auto" w:fill="FFFFFF"/>
              </w:rPr>
              <w:t>омплексные телекоммуникационные системы</w:t>
            </w:r>
            <w:r w:rsidRPr="00444424">
              <w:rPr>
                <w:rFonts w:cs="Times New Roman"/>
                <w:szCs w:val="24"/>
              </w:rPr>
              <w:t xml:space="preserve"> и программное обеспечение 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5490" w:rsidRPr="00444424" w:rsidRDefault="006B5490" w:rsidP="00F64C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Назначение и правила эксплуатации средств обработки и передачи информации 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5490" w:rsidRPr="00444424" w:rsidRDefault="006B5490" w:rsidP="00F64C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Основы проектирования систем обработки информации и программирования 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5490" w:rsidRPr="00444424" w:rsidRDefault="006B5490" w:rsidP="00F64C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Перспективы развития </w:t>
            </w:r>
            <w:r w:rsidR="004B1327" w:rsidRPr="00444424">
              <w:rPr>
                <w:rFonts w:cs="Times New Roman"/>
                <w:szCs w:val="24"/>
              </w:rPr>
              <w:t>АЭС</w:t>
            </w:r>
            <w:r w:rsidRPr="00444424">
              <w:rPr>
                <w:rFonts w:cs="Times New Roman"/>
                <w:szCs w:val="24"/>
              </w:rPr>
              <w:t xml:space="preserve"> 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5490" w:rsidRPr="00444424" w:rsidRDefault="006B5490" w:rsidP="00F64C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Организация планирования и оперативного управления производством на </w:t>
            </w:r>
            <w:r w:rsidR="004B1327" w:rsidRPr="00444424">
              <w:rPr>
                <w:rFonts w:cs="Times New Roman"/>
                <w:szCs w:val="24"/>
              </w:rPr>
              <w:t>АЭС</w:t>
            </w:r>
            <w:r w:rsidRPr="00444424">
              <w:rPr>
                <w:rFonts w:cs="Times New Roman"/>
                <w:szCs w:val="24"/>
              </w:rPr>
              <w:t xml:space="preserve"> 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5490" w:rsidRPr="00444424" w:rsidRDefault="006B5490" w:rsidP="00F64C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Организационная структура управления </w:t>
            </w:r>
            <w:r w:rsidR="004B1327" w:rsidRPr="00444424">
              <w:rPr>
                <w:rFonts w:cs="Times New Roman"/>
                <w:szCs w:val="24"/>
              </w:rPr>
              <w:t>АЭС</w:t>
            </w:r>
            <w:r w:rsidRPr="00444424">
              <w:rPr>
                <w:rFonts w:cs="Times New Roman"/>
                <w:szCs w:val="24"/>
              </w:rPr>
              <w:t xml:space="preserve"> 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5490" w:rsidRPr="00444424" w:rsidRDefault="006B5490" w:rsidP="00F64C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Производственные и функциональные связи между подразделениями </w:t>
            </w:r>
            <w:r w:rsidR="004B1327" w:rsidRPr="00444424">
              <w:rPr>
                <w:rFonts w:cs="Times New Roman"/>
                <w:szCs w:val="24"/>
              </w:rPr>
              <w:t>АЭС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747C8" w:rsidRPr="00444424" w:rsidRDefault="006747C8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47C8" w:rsidRPr="00444424" w:rsidRDefault="006747C8" w:rsidP="005676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Порядок разработки проектов информационных систем и систем информационной безопасности</w:t>
            </w:r>
            <w:r w:rsidR="004D39AA" w:rsidRPr="00444424">
              <w:rPr>
                <w:rFonts w:cs="Times New Roman"/>
                <w:szCs w:val="24"/>
              </w:rPr>
              <w:t xml:space="preserve"> АЭС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747C8" w:rsidRPr="00444424" w:rsidRDefault="006747C8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47C8" w:rsidRPr="00444424" w:rsidRDefault="006747C8" w:rsidP="005676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Состояние и перспективы развития информационных систем и систем информационной безопасности</w:t>
            </w:r>
            <w:r w:rsidR="004D39AA" w:rsidRPr="00444424">
              <w:rPr>
                <w:rFonts w:cs="Times New Roman"/>
                <w:szCs w:val="24"/>
              </w:rPr>
              <w:t xml:space="preserve"> АЭС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5490" w:rsidRPr="00444424" w:rsidRDefault="006B5490" w:rsidP="00F64C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Технические характеристики, конструктивные особенности, назначение и правила эксплуатации средств вычислительной техники, коммуникаций и связи 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5490" w:rsidRPr="00444424" w:rsidRDefault="006B5490" w:rsidP="00F64C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Порядок постановки задач, их алгоритмизации 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5490" w:rsidRPr="00444424" w:rsidRDefault="006B5490" w:rsidP="00F64C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Требования к проектированию автоматизированной обработки информации и программированию 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5490" w:rsidRPr="00444424" w:rsidRDefault="006B5490" w:rsidP="00F64C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Стандарты унифицированной системы организационно-распорядительной документации 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5490" w:rsidRPr="00444424" w:rsidRDefault="006B5490" w:rsidP="00F64C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Порядок разработки и оформления технической документации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5490" w:rsidRPr="00444424" w:rsidRDefault="006B5490" w:rsidP="00F64C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5490" w:rsidRPr="00444424" w:rsidRDefault="006B5490" w:rsidP="00F64C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Основы трудового законодательства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5490" w:rsidRPr="00444424" w:rsidRDefault="006B5490" w:rsidP="00F64C33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Правила внутреннего трудового распорядка</w:t>
            </w:r>
          </w:p>
        </w:tc>
      </w:tr>
      <w:tr w:rsidR="00444424" w:rsidRPr="00444424" w:rsidTr="004A6CB9">
        <w:trPr>
          <w:trHeight w:val="426"/>
          <w:jc w:val="center"/>
        </w:trPr>
        <w:tc>
          <w:tcPr>
            <w:tcW w:w="1266" w:type="pct"/>
            <w:vMerge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5490" w:rsidRPr="00444424" w:rsidRDefault="006B5490" w:rsidP="00F64C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6B5490" w:rsidRPr="00444424" w:rsidTr="004A6CB9">
        <w:trPr>
          <w:trHeight w:val="426"/>
          <w:jc w:val="center"/>
        </w:trPr>
        <w:tc>
          <w:tcPr>
            <w:tcW w:w="1266" w:type="pct"/>
          </w:tcPr>
          <w:p w:rsidR="006B5490" w:rsidRPr="00444424" w:rsidRDefault="006B5490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B5490" w:rsidRPr="00444424" w:rsidRDefault="006B549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-</w:t>
            </w:r>
          </w:p>
        </w:tc>
      </w:tr>
    </w:tbl>
    <w:p w:rsidR="001E4D0F" w:rsidRPr="00444424" w:rsidRDefault="001E4D0F" w:rsidP="00B87E72">
      <w:pPr>
        <w:pStyle w:val="Norm"/>
        <w:rPr>
          <w:b/>
        </w:rPr>
      </w:pPr>
    </w:p>
    <w:p w:rsidR="001E4D0F" w:rsidRPr="00444424" w:rsidRDefault="001E4D0F" w:rsidP="00B87E72">
      <w:pPr>
        <w:pStyle w:val="Norm"/>
        <w:rPr>
          <w:b/>
        </w:rPr>
      </w:pPr>
      <w:r w:rsidRPr="00444424">
        <w:rPr>
          <w:b/>
        </w:rPr>
        <w:t>3.2.3. Трудовая функция</w:t>
      </w:r>
    </w:p>
    <w:p w:rsidR="001E4D0F" w:rsidRPr="00444424" w:rsidRDefault="001E4D0F" w:rsidP="00B87E7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E4D0F" w:rsidRPr="00444424" w:rsidTr="00BC09C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554BA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Руководство деятельностью подчиненных в части эксплуатации и технического обслуживания вычислительной техники, средств связи и телекоммуникаций</w:t>
            </w:r>
            <w:r w:rsidR="004D39AA" w:rsidRPr="00444424">
              <w:rPr>
                <w:szCs w:val="24"/>
              </w:rPr>
              <w:t xml:space="preserve"> </w:t>
            </w:r>
            <w:r w:rsidR="00567657" w:rsidRPr="00444424">
              <w:rPr>
                <w:szCs w:val="24"/>
              </w:rPr>
              <w:t>АЭС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A715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  <w:lang w:val="en-US"/>
              </w:rPr>
              <w:t>B/0</w:t>
            </w:r>
            <w:r w:rsidRPr="00444424">
              <w:rPr>
                <w:rFonts w:cs="Times New Roman"/>
                <w:szCs w:val="24"/>
              </w:rPr>
              <w:t>3</w:t>
            </w:r>
            <w:r w:rsidRPr="00444424">
              <w:rPr>
                <w:rFonts w:cs="Times New Roman"/>
                <w:szCs w:val="24"/>
                <w:lang w:val="en-US"/>
              </w:rPr>
              <w:t>.</w:t>
            </w:r>
            <w:r w:rsidRPr="00444424">
              <w:rPr>
                <w:rFonts w:cs="Times New Roman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442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BC09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</w:tbl>
    <w:p w:rsidR="001E4D0F" w:rsidRPr="00444424" w:rsidRDefault="001E4D0F" w:rsidP="00B87E7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4424" w:rsidRPr="00444424" w:rsidTr="00BC09C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444424" w:rsidRDefault="001E4D0F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444424" w:rsidRDefault="001E4D0F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4D0F" w:rsidRPr="00444424" w:rsidTr="00BC09C1">
        <w:trPr>
          <w:jc w:val="center"/>
        </w:trPr>
        <w:tc>
          <w:tcPr>
            <w:tcW w:w="1266" w:type="pct"/>
            <w:vAlign w:val="center"/>
          </w:tcPr>
          <w:p w:rsidR="001E4D0F" w:rsidRPr="00444424" w:rsidRDefault="001E4D0F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4D0F" w:rsidRPr="00444424" w:rsidRDefault="001E4D0F" w:rsidP="00BC09C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4D0F" w:rsidRPr="00444424" w:rsidRDefault="001E4D0F" w:rsidP="00BC09C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4D0F" w:rsidRPr="00444424" w:rsidRDefault="001E4D0F" w:rsidP="00B87E72">
      <w:pPr>
        <w:pStyle w:val="Norm"/>
        <w:rPr>
          <w:b/>
        </w:rPr>
      </w:pPr>
    </w:p>
    <w:tbl>
      <w:tblPr>
        <w:tblW w:w="501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811"/>
      </w:tblGrid>
      <w:tr w:rsidR="00444424" w:rsidRPr="00444424" w:rsidTr="00BC09C1">
        <w:trPr>
          <w:trHeight w:val="426"/>
          <w:jc w:val="center"/>
        </w:trPr>
        <w:tc>
          <w:tcPr>
            <w:tcW w:w="1266" w:type="pct"/>
            <w:vMerge w:val="restart"/>
          </w:tcPr>
          <w:p w:rsidR="006747C8" w:rsidRPr="00444424" w:rsidRDefault="006747C8" w:rsidP="00BC09C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747C8" w:rsidRPr="00444424" w:rsidRDefault="006747C8" w:rsidP="0056765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 w:cs="Times New Roman"/>
                <w:sz w:val="19"/>
                <w:szCs w:val="19"/>
              </w:rPr>
            </w:pPr>
            <w:r w:rsidRPr="00444424">
              <w:rPr>
                <w:rFonts w:cs="Times New Roman"/>
                <w:szCs w:val="24"/>
              </w:rPr>
              <w:t xml:space="preserve">Выдача заданий руководителям подчинённых подразделений на разработку перспективных и текущих планов проектирования и внедрения информационных систем 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6747C8" w:rsidRPr="00444424" w:rsidRDefault="006747C8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47C8" w:rsidRPr="00444424" w:rsidRDefault="006747C8" w:rsidP="0056765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 w:cs="Times New Roman"/>
                <w:sz w:val="19"/>
                <w:szCs w:val="19"/>
              </w:rPr>
            </w:pPr>
            <w:r w:rsidRPr="00444424">
              <w:rPr>
                <w:rFonts w:cs="Times New Roman"/>
                <w:szCs w:val="24"/>
              </w:rPr>
              <w:t xml:space="preserve">Контроль процесса разработки руководителями подчинённых подразделений перспективных и текущих планов проектирования и внедрения информационных систем 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6747C8" w:rsidRPr="00444424" w:rsidRDefault="006747C8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47C8" w:rsidRPr="00444424" w:rsidRDefault="00400BBB" w:rsidP="005676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Утверждение представленных</w:t>
            </w:r>
            <w:r w:rsidR="006747C8" w:rsidRPr="00444424">
              <w:rPr>
                <w:rFonts w:cs="Times New Roman"/>
                <w:szCs w:val="24"/>
              </w:rPr>
              <w:t xml:space="preserve"> руководителями подчинённых подразделений инструкций, методических и нормативных документов, связанных с информационным обеспечением информационных </w:t>
            </w:r>
            <w:r w:rsidR="00567657" w:rsidRPr="00444424">
              <w:rPr>
                <w:rFonts w:cs="Times New Roman"/>
                <w:szCs w:val="24"/>
              </w:rPr>
              <w:t xml:space="preserve">систем; </w:t>
            </w:r>
            <w:r w:rsidR="006747C8" w:rsidRPr="00444424">
              <w:rPr>
                <w:rFonts w:cs="Times New Roman"/>
                <w:szCs w:val="24"/>
              </w:rPr>
              <w:t>с организацией подсистемы нормативно-справочной информации; с обеспечением правильности переноса исходных данных на машинные носители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AF1883" w:rsidRPr="00444424" w:rsidRDefault="00AF1883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1883" w:rsidRPr="00444424" w:rsidRDefault="00AF1883" w:rsidP="00AF18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Контроль своевременности поступления и обработки первичных документов, предусмотренных системой электронного документооборота, правильности их оформления, передачи в соответствующие подразделения </w:t>
            </w:r>
            <w:r w:rsidR="004B1327" w:rsidRPr="00444424">
              <w:rPr>
                <w:rFonts w:cs="Times New Roman"/>
                <w:szCs w:val="24"/>
              </w:rPr>
              <w:t>АЭС</w:t>
            </w:r>
            <w:r w:rsidRPr="00444424">
              <w:rPr>
                <w:rFonts w:cs="Times New Roman"/>
                <w:szCs w:val="24"/>
              </w:rPr>
              <w:t xml:space="preserve"> 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AF1883" w:rsidRPr="00444424" w:rsidRDefault="00AF1883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1883" w:rsidRPr="00444424" w:rsidRDefault="006747C8" w:rsidP="0079608B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Утверждение заявок на средства вычислительной техники связи и телекоммуникаций для обеспечивающих информационных автоматизированных систем 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AF1883" w:rsidRPr="00444424" w:rsidRDefault="00AF1883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1883" w:rsidRPr="00444424" w:rsidRDefault="006747C8" w:rsidP="0079608B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Контроль качества услуг, предоставляемых подчинёнными подразделениями в плане оказания методической помощи подразделениям </w:t>
            </w:r>
            <w:r w:rsidR="004B1327" w:rsidRPr="00444424">
              <w:rPr>
                <w:rFonts w:cs="Times New Roman"/>
                <w:szCs w:val="24"/>
              </w:rPr>
              <w:t>АЭС</w:t>
            </w:r>
            <w:r w:rsidRPr="00444424">
              <w:rPr>
                <w:rFonts w:cs="Times New Roman"/>
                <w:szCs w:val="24"/>
              </w:rPr>
              <w:t xml:space="preserve"> в подготовке исходных данных для автоматизированных информационных систем 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AF1883" w:rsidRPr="00444424" w:rsidRDefault="00AF1883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1883" w:rsidRPr="00444424" w:rsidRDefault="006747C8" w:rsidP="0056765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 w:cs="Times New Roman"/>
                <w:sz w:val="19"/>
                <w:szCs w:val="19"/>
              </w:rPr>
            </w:pPr>
            <w:r w:rsidRPr="00444424">
              <w:rPr>
                <w:rFonts w:cs="Times New Roman"/>
                <w:szCs w:val="24"/>
              </w:rPr>
              <w:t xml:space="preserve">Контроль качества услуг, предоставляемых подчинёнными подразделениями в плане обеспечения нормальной эксплуатации информационных </w:t>
            </w:r>
            <w:r w:rsidR="00567657" w:rsidRPr="00444424">
              <w:rPr>
                <w:rFonts w:cs="Times New Roman"/>
                <w:szCs w:val="24"/>
              </w:rPr>
              <w:t xml:space="preserve">систем, </w:t>
            </w:r>
            <w:r w:rsidRPr="00444424">
              <w:rPr>
                <w:rFonts w:cs="Times New Roman"/>
                <w:szCs w:val="24"/>
              </w:rPr>
              <w:t>средств связи и телекоммуникаций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AF1883" w:rsidRPr="00444424" w:rsidRDefault="00AF1883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1883" w:rsidRPr="00444424" w:rsidRDefault="00563D5F" w:rsidP="00AF1883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Утверждение графика направления сотрудников отдела информационно-коммуникационных технологий на обучение (стажировку, повышение квалификации)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AF1883" w:rsidRPr="00444424" w:rsidRDefault="00AF1883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1883" w:rsidRPr="00444424" w:rsidRDefault="00563D5F" w:rsidP="00CF7100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Руководство комиссией по проверке знаний работников подчинённых подразделений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 w:val="restart"/>
          </w:tcPr>
          <w:p w:rsidR="00AF1883" w:rsidRPr="00444424" w:rsidRDefault="00AF1883" w:rsidP="00BC09C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F1883" w:rsidRPr="00444424" w:rsidRDefault="00B7748C" w:rsidP="005C5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szCs w:val="24"/>
              </w:rPr>
              <w:t>Выбирать наиболее целесообразные решения в пределах поставленной задачи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773BEA" w:rsidRPr="00444424" w:rsidRDefault="00773BEA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3BEA" w:rsidRPr="00444424" w:rsidRDefault="00B7748C" w:rsidP="005C5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Планировать деятельность подчинённых подразделений</w:t>
            </w:r>
          </w:p>
        </w:tc>
      </w:tr>
      <w:tr w:rsidR="00444424" w:rsidRPr="00444424" w:rsidTr="001E787F">
        <w:trPr>
          <w:trHeight w:val="426"/>
          <w:jc w:val="center"/>
        </w:trPr>
        <w:tc>
          <w:tcPr>
            <w:tcW w:w="1266" w:type="pct"/>
            <w:vMerge/>
          </w:tcPr>
          <w:p w:rsidR="00B7748C" w:rsidRPr="00444424" w:rsidRDefault="00B7748C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7748C" w:rsidRPr="00444424" w:rsidRDefault="00E21EAB" w:rsidP="00E21EAB">
            <w:pPr>
              <w:pStyle w:val="aff4"/>
              <w:spacing w:after="0"/>
              <w:jc w:val="left"/>
            </w:pPr>
            <w:r w:rsidRPr="00444424">
              <w:t>Использовать</w:t>
            </w:r>
            <w:r w:rsidR="00B7748C" w:rsidRPr="00444424">
              <w:t xml:space="preserve"> навыки делового общения</w:t>
            </w:r>
          </w:p>
        </w:tc>
      </w:tr>
      <w:tr w:rsidR="00444424" w:rsidRPr="00444424" w:rsidTr="001E787F">
        <w:trPr>
          <w:trHeight w:val="426"/>
          <w:jc w:val="center"/>
        </w:trPr>
        <w:tc>
          <w:tcPr>
            <w:tcW w:w="1266" w:type="pct"/>
            <w:vMerge/>
          </w:tcPr>
          <w:p w:rsidR="00B7748C" w:rsidRPr="00444424" w:rsidRDefault="00B7748C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7748C" w:rsidRPr="00444424" w:rsidRDefault="00B7748C" w:rsidP="001E787F">
            <w:pPr>
              <w:pStyle w:val="aff4"/>
              <w:spacing w:after="0"/>
              <w:jc w:val="left"/>
            </w:pPr>
            <w:r w:rsidRPr="00444424">
              <w:rPr>
                <w:bCs/>
              </w:rPr>
              <w:t>Выполнять мероприятия по плану защиты персонала при чрезвычайных ситуациях</w:t>
            </w:r>
          </w:p>
        </w:tc>
      </w:tr>
      <w:tr w:rsidR="00444424" w:rsidRPr="00444424" w:rsidTr="001E787F">
        <w:trPr>
          <w:trHeight w:val="426"/>
          <w:jc w:val="center"/>
        </w:trPr>
        <w:tc>
          <w:tcPr>
            <w:tcW w:w="1266" w:type="pct"/>
            <w:vMerge/>
          </w:tcPr>
          <w:p w:rsidR="00B7748C" w:rsidRPr="00444424" w:rsidRDefault="00B7748C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7748C" w:rsidRPr="00444424" w:rsidRDefault="005D4437" w:rsidP="001E787F">
            <w:pPr>
              <w:pStyle w:val="aff4"/>
              <w:spacing w:after="0"/>
              <w:jc w:val="left"/>
              <w:rPr>
                <w:bCs/>
              </w:rPr>
            </w:pPr>
            <w:r w:rsidRPr="00444424">
              <w:rPr>
                <w:bCs/>
              </w:rPr>
              <w:t>Применять методы мониторинга</w:t>
            </w:r>
          </w:p>
        </w:tc>
      </w:tr>
      <w:tr w:rsidR="00444424" w:rsidRPr="00444424" w:rsidTr="001E787F">
        <w:trPr>
          <w:trHeight w:val="426"/>
          <w:jc w:val="center"/>
        </w:trPr>
        <w:tc>
          <w:tcPr>
            <w:tcW w:w="1266" w:type="pct"/>
            <w:vMerge/>
          </w:tcPr>
          <w:p w:rsidR="005D4437" w:rsidRPr="00444424" w:rsidRDefault="005D443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D4437" w:rsidRPr="00444424" w:rsidRDefault="005D4437" w:rsidP="001E787F">
            <w:pPr>
              <w:pStyle w:val="aff4"/>
              <w:spacing w:after="0"/>
              <w:rPr>
                <w:bCs/>
              </w:rPr>
            </w:pPr>
            <w:r w:rsidRPr="00444424">
              <w:rPr>
                <w:bCs/>
              </w:rPr>
              <w:t>Организовывать проведение аттестации персонала</w:t>
            </w:r>
          </w:p>
        </w:tc>
      </w:tr>
      <w:tr w:rsidR="00444424" w:rsidRPr="00444424" w:rsidTr="001E787F">
        <w:trPr>
          <w:trHeight w:val="426"/>
          <w:jc w:val="center"/>
        </w:trPr>
        <w:tc>
          <w:tcPr>
            <w:tcW w:w="1266" w:type="pct"/>
            <w:vMerge/>
          </w:tcPr>
          <w:p w:rsidR="005D4437" w:rsidRPr="00444424" w:rsidRDefault="005D443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D4437" w:rsidRPr="00444424" w:rsidRDefault="005D4437" w:rsidP="001E787F">
            <w:pPr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Производить оценку ресурсов, необходимых для достижения поставленных целей</w:t>
            </w:r>
          </w:p>
        </w:tc>
      </w:tr>
      <w:tr w:rsidR="00444424" w:rsidRPr="00444424" w:rsidTr="001E787F">
        <w:trPr>
          <w:trHeight w:val="426"/>
          <w:jc w:val="center"/>
        </w:trPr>
        <w:tc>
          <w:tcPr>
            <w:tcW w:w="1266" w:type="pct"/>
            <w:vMerge/>
          </w:tcPr>
          <w:p w:rsidR="005D4437" w:rsidRPr="00444424" w:rsidRDefault="005D443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D4437" w:rsidRPr="00444424" w:rsidRDefault="005D4437" w:rsidP="001E787F">
            <w:pPr>
              <w:pStyle w:val="aff4"/>
              <w:spacing w:after="0"/>
              <w:rPr>
                <w:bCs/>
              </w:rPr>
            </w:pPr>
            <w:r w:rsidRPr="00444424">
              <w:rPr>
                <w:bCs/>
              </w:rPr>
              <w:t>Измерять уровень удовлетворённости потребителей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5D4437" w:rsidRPr="00444424" w:rsidRDefault="005D443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4437" w:rsidRPr="00444424" w:rsidRDefault="005D4437" w:rsidP="005C5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bCs/>
              </w:rPr>
              <w:t>Проводить совещания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 w:val="restart"/>
          </w:tcPr>
          <w:p w:rsidR="005D4437" w:rsidRPr="00444424" w:rsidRDefault="005D443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D4437" w:rsidRPr="00444424" w:rsidRDefault="00D00FD6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spacing w:val="-2"/>
              </w:rPr>
              <w:t>Законы и иные нормативные правовые акты Российской Федерации, касающиеся вопросов безопасности и качества в области использования атомной энергии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5D4437" w:rsidRPr="00444424" w:rsidRDefault="005D443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4437" w:rsidRPr="00444424" w:rsidRDefault="00B0606A" w:rsidP="001E787F">
            <w:pPr>
              <w:suppressAutoHyphens/>
              <w:spacing w:after="0" w:line="240" w:lineRule="auto"/>
              <w:rPr>
                <w:szCs w:val="28"/>
              </w:rPr>
            </w:pPr>
            <w:r w:rsidRPr="00444424">
              <w:rPr>
                <w:szCs w:val="28"/>
              </w:rPr>
              <w:t>Основы трудового законодательства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5D4437" w:rsidRPr="00444424" w:rsidRDefault="005D443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4437" w:rsidRPr="00444424" w:rsidRDefault="005D4437" w:rsidP="00E21E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Документы международных органов по регулированию использования атомной энергии и эксплуатации </w:t>
            </w:r>
            <w:r w:rsidR="00E21EAB" w:rsidRPr="00444424">
              <w:rPr>
                <w:rFonts w:cs="Times New Roman"/>
                <w:szCs w:val="24"/>
              </w:rPr>
              <w:t>АЭС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5D4437" w:rsidRPr="00444424" w:rsidRDefault="005D443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4437" w:rsidRPr="00444424" w:rsidRDefault="005D4437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t xml:space="preserve">Техническая документация </w:t>
            </w:r>
            <w:r w:rsidR="004B1327" w:rsidRPr="00444424">
              <w:t>АЭС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5D4437" w:rsidRPr="00444424" w:rsidRDefault="005D443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4437" w:rsidRPr="00444424" w:rsidRDefault="006747C8" w:rsidP="007960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Методические и нормативные документы по созданию и внедрению информационных систем 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5D4437" w:rsidRPr="00444424" w:rsidRDefault="005D443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4437" w:rsidRPr="00444424" w:rsidRDefault="005D4437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Технология производства и организация технико-экономического планирования на </w:t>
            </w:r>
            <w:r w:rsidR="004B1327" w:rsidRPr="00444424">
              <w:rPr>
                <w:rFonts w:cs="Times New Roman"/>
                <w:szCs w:val="24"/>
              </w:rPr>
              <w:t>АЭС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5D4437" w:rsidRPr="00444424" w:rsidRDefault="005D443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4437" w:rsidRPr="00444424" w:rsidRDefault="005D4437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Порядок разработки и оформления всех видов документации на к</w:t>
            </w:r>
            <w:r w:rsidRPr="00444424">
              <w:rPr>
                <w:rFonts w:cs="Times New Roman"/>
                <w:szCs w:val="24"/>
                <w:shd w:val="clear" w:color="auto" w:fill="FFFFFF"/>
              </w:rPr>
              <w:t>омплексные телекоммуникационные системы</w:t>
            </w:r>
            <w:r w:rsidRPr="00444424">
              <w:rPr>
                <w:rFonts w:cs="Times New Roman"/>
                <w:szCs w:val="24"/>
              </w:rPr>
              <w:t xml:space="preserve"> и программное обеспечение 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5D4437" w:rsidRPr="00444424" w:rsidRDefault="005D443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4437" w:rsidRPr="00444424" w:rsidRDefault="005D4437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Назначение и правила эксплуатации средств обработки и передачи информации 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5D4437" w:rsidRPr="00444424" w:rsidRDefault="005D443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4437" w:rsidRPr="00444424" w:rsidRDefault="005D4437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Основы проектирования систем обработки информации и программирования 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5D4437" w:rsidRPr="00444424" w:rsidRDefault="005D443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4437" w:rsidRPr="00444424" w:rsidRDefault="005D4437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Перспективы развития </w:t>
            </w:r>
            <w:r w:rsidR="004B1327" w:rsidRPr="00444424">
              <w:rPr>
                <w:rFonts w:cs="Times New Roman"/>
                <w:szCs w:val="24"/>
              </w:rPr>
              <w:t>АЭС</w:t>
            </w:r>
            <w:r w:rsidRPr="00444424">
              <w:rPr>
                <w:rFonts w:cs="Times New Roman"/>
                <w:szCs w:val="24"/>
              </w:rPr>
              <w:t xml:space="preserve"> 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5D4437" w:rsidRPr="00444424" w:rsidRDefault="005D443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4437" w:rsidRPr="00444424" w:rsidRDefault="005D4437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Организация планирования и оперативного управления производством на </w:t>
            </w:r>
            <w:r w:rsidR="004B1327" w:rsidRPr="00444424">
              <w:rPr>
                <w:rFonts w:cs="Times New Roman"/>
                <w:szCs w:val="24"/>
              </w:rPr>
              <w:t>АЭС</w:t>
            </w:r>
            <w:r w:rsidRPr="00444424">
              <w:rPr>
                <w:rFonts w:cs="Times New Roman"/>
                <w:szCs w:val="24"/>
              </w:rPr>
              <w:t xml:space="preserve"> 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5D4437" w:rsidRPr="00444424" w:rsidRDefault="005D443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4437" w:rsidRPr="00444424" w:rsidRDefault="005D4437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Организационная структура управления </w:t>
            </w:r>
            <w:r w:rsidR="004B1327" w:rsidRPr="00444424">
              <w:rPr>
                <w:rFonts w:cs="Times New Roman"/>
                <w:szCs w:val="24"/>
              </w:rPr>
              <w:t>АЭС</w:t>
            </w:r>
            <w:r w:rsidRPr="00444424">
              <w:rPr>
                <w:rFonts w:cs="Times New Roman"/>
                <w:szCs w:val="24"/>
              </w:rPr>
              <w:t xml:space="preserve"> 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5D4437" w:rsidRPr="00444424" w:rsidRDefault="005D443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4437" w:rsidRPr="00444424" w:rsidRDefault="005D4437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Производственные и функциональные связи между подразделениями </w:t>
            </w:r>
            <w:r w:rsidR="004B1327" w:rsidRPr="00444424">
              <w:rPr>
                <w:rFonts w:cs="Times New Roman"/>
                <w:szCs w:val="24"/>
              </w:rPr>
              <w:t>АЭС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6747C8" w:rsidRPr="00444424" w:rsidRDefault="006747C8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47C8" w:rsidRPr="00444424" w:rsidRDefault="006747C8" w:rsidP="005676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Порядок разработки проектов информационных систем 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6747C8" w:rsidRPr="00444424" w:rsidRDefault="006747C8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47C8" w:rsidRPr="00444424" w:rsidRDefault="006747C8" w:rsidP="005676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Состояние и перспективы развития информационных систем 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5D4437" w:rsidRPr="00444424" w:rsidRDefault="005D443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4437" w:rsidRPr="00444424" w:rsidRDefault="005D4437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Технические характеристики, конструктивные особенности, назначение и правила эксплуатации средств вычислительной техники, коммуникаций и связи 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5D4437" w:rsidRPr="00444424" w:rsidRDefault="005D443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4437" w:rsidRPr="00444424" w:rsidRDefault="005D4437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Порядок постановки задач, их алгоритмизации 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5D4437" w:rsidRPr="00444424" w:rsidRDefault="005D443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4437" w:rsidRPr="00444424" w:rsidRDefault="005D4437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Требования к проектированию автоматизированной обработки информации и программированию 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5D4437" w:rsidRPr="00444424" w:rsidRDefault="005D443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4437" w:rsidRPr="00444424" w:rsidRDefault="005D4437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Стандарты унифицированной системы организационно-распорядительной документации 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5D4437" w:rsidRPr="00444424" w:rsidRDefault="005D443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4437" w:rsidRPr="00444424" w:rsidRDefault="005D4437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Порядок разработки и оформления технической документации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5D4437" w:rsidRPr="00444424" w:rsidRDefault="005D443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4437" w:rsidRPr="00444424" w:rsidRDefault="005D4437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5D4437" w:rsidRPr="00444424" w:rsidRDefault="005D443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4437" w:rsidRPr="00444424" w:rsidRDefault="005D4437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Основы трудового законодательства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5D4437" w:rsidRPr="00444424" w:rsidRDefault="005D443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4437" w:rsidRPr="00444424" w:rsidRDefault="005D4437" w:rsidP="001E787F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Правила внутреннего трудового распорядка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5D4437" w:rsidRPr="00444424" w:rsidRDefault="005D443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4437" w:rsidRPr="00444424" w:rsidRDefault="005D4437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Основы менеджмента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5D4437" w:rsidRPr="00444424" w:rsidRDefault="005D443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4437" w:rsidRPr="00444424" w:rsidRDefault="005D4437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Методы мотивации персонала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5D4437" w:rsidRPr="00444424" w:rsidRDefault="005D443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4437" w:rsidRPr="00444424" w:rsidRDefault="005D4437" w:rsidP="001E78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Требования к организации работы с персоналом на </w:t>
            </w:r>
            <w:r w:rsidR="004B1327" w:rsidRPr="00444424">
              <w:rPr>
                <w:rFonts w:cs="Times New Roman"/>
                <w:szCs w:val="24"/>
              </w:rPr>
              <w:t>АЭС</w:t>
            </w:r>
          </w:p>
        </w:tc>
      </w:tr>
      <w:tr w:rsidR="00444424" w:rsidRPr="00444424" w:rsidTr="00BC09C1">
        <w:trPr>
          <w:trHeight w:val="426"/>
          <w:jc w:val="center"/>
        </w:trPr>
        <w:tc>
          <w:tcPr>
            <w:tcW w:w="1266" w:type="pct"/>
            <w:vMerge/>
          </w:tcPr>
          <w:p w:rsidR="005D4437" w:rsidRPr="00444424" w:rsidRDefault="005D443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4437" w:rsidRPr="00444424" w:rsidRDefault="005D4437" w:rsidP="00BC09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5D4437" w:rsidRPr="00444424" w:rsidTr="0079608B">
        <w:trPr>
          <w:trHeight w:val="426"/>
          <w:jc w:val="center"/>
        </w:trPr>
        <w:tc>
          <w:tcPr>
            <w:tcW w:w="1266" w:type="pct"/>
          </w:tcPr>
          <w:p w:rsidR="005D4437" w:rsidRPr="00444424" w:rsidRDefault="005D4437" w:rsidP="00BC09C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vAlign w:val="center"/>
          </w:tcPr>
          <w:p w:rsidR="005D4437" w:rsidRPr="00444424" w:rsidRDefault="005D4437" w:rsidP="007960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-</w:t>
            </w:r>
          </w:p>
        </w:tc>
      </w:tr>
    </w:tbl>
    <w:p w:rsidR="001E4D0F" w:rsidRPr="00444424" w:rsidRDefault="001E4D0F" w:rsidP="00B87E72">
      <w:pPr>
        <w:pStyle w:val="Norm"/>
        <w:rPr>
          <w:b/>
        </w:rPr>
      </w:pPr>
    </w:p>
    <w:p w:rsidR="001E4D0F" w:rsidRPr="00444424" w:rsidRDefault="001E4D0F" w:rsidP="00B87E72">
      <w:pPr>
        <w:pStyle w:val="Norm"/>
        <w:rPr>
          <w:b/>
        </w:rPr>
      </w:pPr>
    </w:p>
    <w:p w:rsidR="001E4D0F" w:rsidRPr="00444424" w:rsidRDefault="001E4D0F" w:rsidP="00E04279">
      <w:pPr>
        <w:pStyle w:val="2"/>
      </w:pPr>
      <w:bookmarkStart w:id="11" w:name="_Toc479353642"/>
      <w:r w:rsidRPr="00444424">
        <w:t xml:space="preserve">3.3. </w:t>
      </w:r>
      <w:r w:rsidRPr="00444424">
        <w:rPr>
          <w:rStyle w:val="30"/>
          <w:b/>
        </w:rPr>
        <w:t>Обобщенная трудовая функция</w:t>
      </w:r>
      <w:bookmarkEnd w:id="11"/>
    </w:p>
    <w:p w:rsidR="001E4D0F" w:rsidRPr="00444424" w:rsidRDefault="001E4D0F" w:rsidP="00E04279">
      <w:pPr>
        <w:pStyle w:val="Norm"/>
        <w:tabs>
          <w:tab w:val="left" w:pos="2669"/>
        </w:tabs>
      </w:pPr>
      <w:r w:rsidRPr="00444424">
        <w:tab/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E4D0F" w:rsidRPr="00444424" w:rsidTr="006D4C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Координация деятельности по управлению качеством на </w:t>
            </w:r>
            <w:r w:rsidR="00567657" w:rsidRPr="00444424">
              <w:rPr>
                <w:szCs w:val="24"/>
              </w:rPr>
              <w:t>АЭС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442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</w:tbl>
    <w:p w:rsidR="001E4D0F" w:rsidRPr="00444424" w:rsidRDefault="001E4D0F" w:rsidP="005B2AD4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44424" w:rsidRPr="00444424" w:rsidTr="006D4CF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4D0F" w:rsidRPr="00444424" w:rsidTr="006D4CFD">
        <w:trPr>
          <w:jc w:val="center"/>
        </w:trPr>
        <w:tc>
          <w:tcPr>
            <w:tcW w:w="2267" w:type="dxa"/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E4D0F" w:rsidRPr="00444424" w:rsidRDefault="001E4D0F" w:rsidP="006D4C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E4D0F" w:rsidRPr="00444424" w:rsidRDefault="001E4D0F" w:rsidP="006D4C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4D0F" w:rsidRPr="00444424" w:rsidRDefault="001E4D0F" w:rsidP="005B2AD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E4D0F" w:rsidRPr="00444424" w:rsidTr="006D4CFD">
        <w:trPr>
          <w:jc w:val="center"/>
        </w:trPr>
        <w:tc>
          <w:tcPr>
            <w:tcW w:w="1213" w:type="pct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1E4D0F" w:rsidRPr="00444424" w:rsidRDefault="001E4D0F" w:rsidP="006D4CFD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Заместитель главного инженера </w:t>
            </w:r>
            <w:r w:rsidR="00567657" w:rsidRPr="00444424">
              <w:rPr>
                <w:szCs w:val="24"/>
              </w:rPr>
              <w:t>АЭС</w:t>
            </w:r>
            <w:r w:rsidR="00567657" w:rsidRPr="00444424">
              <w:rPr>
                <w:rFonts w:cs="Times New Roman"/>
                <w:szCs w:val="24"/>
              </w:rPr>
              <w:t xml:space="preserve"> </w:t>
            </w:r>
            <w:r w:rsidRPr="00444424">
              <w:rPr>
                <w:rFonts w:cs="Times New Roman"/>
                <w:szCs w:val="24"/>
              </w:rPr>
              <w:t>по производственно-техническому обеспечению и качеству</w:t>
            </w:r>
          </w:p>
        </w:tc>
      </w:tr>
    </w:tbl>
    <w:p w:rsidR="001E4D0F" w:rsidRPr="00444424" w:rsidRDefault="001E4D0F" w:rsidP="005B2AD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44424" w:rsidRPr="00444424" w:rsidTr="006D4CFD">
        <w:trPr>
          <w:jc w:val="center"/>
        </w:trPr>
        <w:tc>
          <w:tcPr>
            <w:tcW w:w="1213" w:type="pct"/>
          </w:tcPr>
          <w:p w:rsidR="004F1567" w:rsidRPr="00444424" w:rsidRDefault="004F1567" w:rsidP="004F15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Требования к </w:t>
            </w:r>
            <w:r w:rsidRPr="00444424">
              <w:rPr>
                <w:rFonts w:cs="Times New Roman"/>
                <w:szCs w:val="24"/>
              </w:rPr>
              <w:lastRenderedPageBreak/>
              <w:t>образованию и обучению</w:t>
            </w:r>
          </w:p>
        </w:tc>
        <w:tc>
          <w:tcPr>
            <w:tcW w:w="3787" w:type="pct"/>
          </w:tcPr>
          <w:p w:rsidR="004F1567" w:rsidRPr="00444424" w:rsidRDefault="004F1567" w:rsidP="004F15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szCs w:val="24"/>
              </w:rPr>
              <w:lastRenderedPageBreak/>
              <w:t>Высшее образование – специалитет, магистратура</w:t>
            </w:r>
          </w:p>
        </w:tc>
      </w:tr>
      <w:tr w:rsidR="00444424" w:rsidRPr="00444424" w:rsidTr="00ED2A70">
        <w:trPr>
          <w:jc w:val="center"/>
        </w:trPr>
        <w:tc>
          <w:tcPr>
            <w:tcW w:w="1213" w:type="pct"/>
          </w:tcPr>
          <w:p w:rsidR="004F1567" w:rsidRPr="00444424" w:rsidRDefault="004F1567" w:rsidP="004F15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  <w:vAlign w:val="center"/>
          </w:tcPr>
          <w:p w:rsidR="004F1567" w:rsidRPr="00444424" w:rsidRDefault="00E21EAB" w:rsidP="004F15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Не менее 3 лет в должности начальника цеха</w:t>
            </w:r>
            <w:r w:rsidR="0036166C" w:rsidRPr="00444424">
              <w:rPr>
                <w:rFonts w:cs="Times New Roman"/>
                <w:szCs w:val="24"/>
              </w:rPr>
              <w:t xml:space="preserve">/отдела </w:t>
            </w:r>
            <w:r w:rsidR="0036166C" w:rsidRPr="00444424">
              <w:rPr>
                <w:szCs w:val="24"/>
              </w:rPr>
              <w:t xml:space="preserve">АЭС </w:t>
            </w:r>
            <w:r w:rsidRPr="00444424">
              <w:rPr>
                <w:rFonts w:cs="Times New Roman"/>
                <w:szCs w:val="24"/>
              </w:rPr>
              <w:t xml:space="preserve">или заместителя начальника цеха/отдела </w:t>
            </w:r>
            <w:r w:rsidR="0036166C" w:rsidRPr="00444424">
              <w:rPr>
                <w:szCs w:val="24"/>
              </w:rPr>
              <w:t>АЭС</w:t>
            </w:r>
          </w:p>
        </w:tc>
      </w:tr>
      <w:tr w:rsidR="00444424" w:rsidRPr="00444424" w:rsidTr="006D4CFD">
        <w:trPr>
          <w:jc w:val="center"/>
        </w:trPr>
        <w:tc>
          <w:tcPr>
            <w:tcW w:w="1213" w:type="pct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E4D0F" w:rsidRPr="00444424" w:rsidRDefault="001E4D0F" w:rsidP="00AC38F3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szCs w:val="28"/>
                <w:vertAlign w:val="superscript"/>
              </w:rPr>
            </w:pPr>
            <w:r w:rsidRPr="00444424">
              <w:rPr>
                <w:szCs w:val="28"/>
              </w:rPr>
              <w:t>Обязательный предварительный (при поступлении на работу), а также периодические медицинские осмотры (обследования) по направлению работодателя в случаях, предусмотренных Трудовым кодексом Российской Федерации</w:t>
            </w:r>
            <w:r w:rsidR="00AC38F3" w:rsidRPr="00444424">
              <w:rPr>
                <w:szCs w:val="28"/>
              </w:rPr>
              <w:t xml:space="preserve"> и иными федеральными законами</w:t>
            </w:r>
          </w:p>
        </w:tc>
      </w:tr>
      <w:tr w:rsidR="001E4D0F" w:rsidRPr="00444424" w:rsidTr="00AC38F3">
        <w:trPr>
          <w:jc w:val="center"/>
        </w:trPr>
        <w:tc>
          <w:tcPr>
            <w:tcW w:w="1213" w:type="pct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  <w:vAlign w:val="center"/>
          </w:tcPr>
          <w:p w:rsidR="001E4D0F" w:rsidRPr="00444424" w:rsidRDefault="001E4D0F" w:rsidP="00AC38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-</w:t>
            </w:r>
          </w:p>
        </w:tc>
      </w:tr>
    </w:tbl>
    <w:p w:rsidR="001E4D0F" w:rsidRPr="00444424" w:rsidRDefault="001E4D0F" w:rsidP="005B2AD4">
      <w:pPr>
        <w:pStyle w:val="Norm"/>
      </w:pPr>
    </w:p>
    <w:p w:rsidR="001E4D0F" w:rsidRPr="00444424" w:rsidRDefault="001E4D0F" w:rsidP="005B2AD4">
      <w:pPr>
        <w:pStyle w:val="Norm"/>
      </w:pPr>
      <w:r w:rsidRPr="00444424">
        <w:t>Дополнительные характеристики</w:t>
      </w:r>
    </w:p>
    <w:p w:rsidR="001E4D0F" w:rsidRPr="00444424" w:rsidRDefault="001E4D0F" w:rsidP="005B2AD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44424" w:rsidRPr="00444424" w:rsidTr="006D4CFD">
        <w:trPr>
          <w:jc w:val="center"/>
        </w:trPr>
        <w:tc>
          <w:tcPr>
            <w:tcW w:w="1282" w:type="pct"/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44424" w:rsidRPr="00444424" w:rsidTr="006D4CFD">
        <w:trPr>
          <w:jc w:val="center"/>
        </w:trPr>
        <w:tc>
          <w:tcPr>
            <w:tcW w:w="1282" w:type="pct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1E4D0F" w:rsidRPr="00444424" w:rsidRDefault="001E4D0F" w:rsidP="00B1384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1321</w:t>
            </w:r>
          </w:p>
        </w:tc>
        <w:tc>
          <w:tcPr>
            <w:tcW w:w="2837" w:type="pct"/>
          </w:tcPr>
          <w:p w:rsidR="001E4D0F" w:rsidRPr="00444424" w:rsidRDefault="001E4D0F" w:rsidP="00B13847">
            <w:pPr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444424" w:rsidRPr="00444424" w:rsidTr="006D4CFD">
        <w:trPr>
          <w:jc w:val="center"/>
        </w:trPr>
        <w:tc>
          <w:tcPr>
            <w:tcW w:w="1282" w:type="pct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1E4D0F" w:rsidRPr="00444424" w:rsidRDefault="001E4D0F" w:rsidP="00B1384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1E4D0F" w:rsidRPr="00444424" w:rsidRDefault="001E4D0F" w:rsidP="00B13847">
            <w:pPr>
              <w:spacing w:after="0" w:line="240" w:lineRule="auto"/>
            </w:pPr>
            <w:r w:rsidRPr="00444424">
              <w:t>Заместитель главного инженера по производственно-техническому обеспечению и качеству</w:t>
            </w:r>
          </w:p>
        </w:tc>
      </w:tr>
      <w:tr w:rsidR="001E4D0F" w:rsidRPr="00444424" w:rsidTr="00B13847">
        <w:trPr>
          <w:jc w:val="center"/>
        </w:trPr>
        <w:tc>
          <w:tcPr>
            <w:tcW w:w="1282" w:type="pct"/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1E4D0F" w:rsidRPr="00444424" w:rsidRDefault="001E4D0F" w:rsidP="00B13847">
            <w:pPr>
              <w:spacing w:after="0" w:line="240" w:lineRule="auto"/>
              <w:jc w:val="center"/>
            </w:pPr>
            <w:r w:rsidRPr="00444424">
              <w:t>24920</w:t>
            </w:r>
          </w:p>
        </w:tc>
        <w:tc>
          <w:tcPr>
            <w:tcW w:w="2837" w:type="pct"/>
            <w:vAlign w:val="center"/>
          </w:tcPr>
          <w:p w:rsidR="001E4D0F" w:rsidRPr="00444424" w:rsidRDefault="001E4D0F" w:rsidP="00B13847">
            <w:pPr>
              <w:spacing w:after="0" w:line="240" w:lineRule="auto"/>
              <w:rPr>
                <w:lang w:val="en-US"/>
              </w:rPr>
            </w:pPr>
            <w:r w:rsidRPr="00444424">
              <w:t>Начальник службы (в промышленности)</w:t>
            </w:r>
          </w:p>
        </w:tc>
      </w:tr>
    </w:tbl>
    <w:p w:rsidR="001E4D0F" w:rsidRPr="00444424" w:rsidRDefault="001E4D0F" w:rsidP="005B2AD4">
      <w:pPr>
        <w:pStyle w:val="Norm"/>
      </w:pPr>
    </w:p>
    <w:p w:rsidR="001E4D0F" w:rsidRPr="00444424" w:rsidRDefault="001E4D0F" w:rsidP="005B2AD4">
      <w:pPr>
        <w:pStyle w:val="Norm"/>
        <w:rPr>
          <w:b/>
        </w:rPr>
      </w:pPr>
      <w:r w:rsidRPr="00444424">
        <w:rPr>
          <w:b/>
        </w:rPr>
        <w:t>3.3.1. Трудовая функция</w:t>
      </w:r>
    </w:p>
    <w:p w:rsidR="001E4D0F" w:rsidRPr="00444424" w:rsidRDefault="001E4D0F" w:rsidP="005B2AD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E4D0F" w:rsidRPr="00444424" w:rsidTr="006D4C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A715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bCs/>
                <w:szCs w:val="24"/>
              </w:rPr>
              <w:t xml:space="preserve">Обеспечение функционирования и совершенствования действующей системы менеджмента качества </w:t>
            </w:r>
            <w:r w:rsidR="004B1327" w:rsidRPr="00444424">
              <w:rPr>
                <w:rFonts w:cs="Times New Roman"/>
                <w:bCs/>
                <w:szCs w:val="24"/>
              </w:rPr>
              <w:t>АЭС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B53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С</w:t>
            </w:r>
            <w:r w:rsidRPr="00444424">
              <w:rPr>
                <w:rFonts w:cs="Times New Roman"/>
                <w:szCs w:val="24"/>
                <w:lang w:val="en-US"/>
              </w:rPr>
              <w:t>/01.</w:t>
            </w:r>
            <w:r w:rsidRPr="00444424">
              <w:rPr>
                <w:rFonts w:cs="Times New Roman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442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</w:tbl>
    <w:p w:rsidR="001E4D0F" w:rsidRPr="00444424" w:rsidRDefault="001E4D0F" w:rsidP="005B2AD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4424" w:rsidRPr="00444424" w:rsidTr="006D4C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4D0F" w:rsidRPr="00444424" w:rsidTr="006D4CFD">
        <w:trPr>
          <w:jc w:val="center"/>
        </w:trPr>
        <w:tc>
          <w:tcPr>
            <w:tcW w:w="1266" w:type="pct"/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4D0F" w:rsidRPr="00444424" w:rsidRDefault="001E4D0F" w:rsidP="006D4C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4D0F" w:rsidRPr="00444424" w:rsidRDefault="001E4D0F" w:rsidP="006D4C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4D0F" w:rsidRPr="00444424" w:rsidRDefault="001E4D0F" w:rsidP="005B2AD4">
      <w:pPr>
        <w:pStyle w:val="Norm"/>
        <w:rPr>
          <w:b/>
        </w:rPr>
      </w:pPr>
    </w:p>
    <w:tbl>
      <w:tblPr>
        <w:tblW w:w="502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820"/>
      </w:tblGrid>
      <w:tr w:rsidR="00444424" w:rsidRPr="00444424" w:rsidTr="00B13847">
        <w:trPr>
          <w:trHeight w:val="426"/>
          <w:jc w:val="center"/>
        </w:trPr>
        <w:tc>
          <w:tcPr>
            <w:tcW w:w="1266" w:type="pct"/>
            <w:vMerge w:val="restart"/>
          </w:tcPr>
          <w:p w:rsidR="001E4D0F" w:rsidRPr="00444424" w:rsidRDefault="00317762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1E4D0F" w:rsidRPr="00444424" w:rsidRDefault="001E4D0F" w:rsidP="00A715B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Поддержание связей с потребителями, заинтересованными сторонами и внешними организациями по вопросам, касающимся </w:t>
            </w:r>
            <w:r w:rsidRPr="00444424">
              <w:rPr>
                <w:rFonts w:cs="Times New Roman"/>
                <w:szCs w:val="24"/>
                <w:lang w:eastAsia="en-US"/>
              </w:rPr>
              <w:t xml:space="preserve">системы менеджмента качества </w:t>
            </w:r>
            <w:r w:rsidR="004B1327" w:rsidRPr="00444424">
              <w:rPr>
                <w:rFonts w:cs="Times New Roman"/>
                <w:szCs w:val="24"/>
              </w:rPr>
              <w:t>АЭС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A715B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Организация деятельности по выявлению и учету требований всех заинтересованных сторон в соответствии с </w:t>
            </w:r>
            <w:r w:rsidRPr="00444424">
              <w:rPr>
                <w:rFonts w:cs="Times New Roman"/>
                <w:szCs w:val="24"/>
                <w:lang w:eastAsia="en-US"/>
              </w:rPr>
              <w:t>программами обеспечения качества</w:t>
            </w:r>
            <w:r w:rsidRPr="00444424">
              <w:rPr>
                <w:rFonts w:cs="Times New Roman"/>
                <w:szCs w:val="24"/>
              </w:rPr>
              <w:t xml:space="preserve"> и </w:t>
            </w:r>
            <w:r w:rsidRPr="00444424">
              <w:rPr>
                <w:rFonts w:cs="Times New Roman"/>
                <w:szCs w:val="24"/>
                <w:lang w:eastAsia="en-US"/>
              </w:rPr>
              <w:t xml:space="preserve">системы менеджмента качества </w:t>
            </w:r>
            <w:r w:rsidR="004B1327" w:rsidRPr="00444424">
              <w:rPr>
                <w:rFonts w:cs="Times New Roman"/>
                <w:szCs w:val="24"/>
                <w:lang w:eastAsia="en-US"/>
              </w:rPr>
              <w:t>АЭС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B1384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Организация проведения мониторинга, оценки результативности процессов на основе установленных параметров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A715BA">
            <w:pPr>
              <w:spacing w:after="0" w:line="240" w:lineRule="auto"/>
              <w:rPr>
                <w:szCs w:val="24"/>
              </w:rPr>
            </w:pPr>
            <w:r w:rsidRPr="00444424">
              <w:rPr>
                <w:szCs w:val="24"/>
              </w:rPr>
              <w:t xml:space="preserve">Планирование процессов жизненного цикла продукции/услуг в части мероприятий по поддержанию и улучшению </w:t>
            </w:r>
            <w:r w:rsidRPr="00444424">
              <w:rPr>
                <w:rFonts w:cs="Times New Roman"/>
                <w:szCs w:val="24"/>
                <w:lang w:eastAsia="en-US"/>
              </w:rPr>
              <w:t xml:space="preserve">системы менеджмента качества </w:t>
            </w:r>
            <w:r w:rsidR="004B1327" w:rsidRPr="00444424">
              <w:rPr>
                <w:rFonts w:cs="Times New Roman"/>
                <w:szCs w:val="24"/>
                <w:lang w:eastAsia="en-US"/>
              </w:rPr>
              <w:t>АЭС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36E24" w:rsidRPr="00444424" w:rsidRDefault="00036E24" w:rsidP="00036E24">
            <w:pPr>
              <w:spacing w:after="0" w:line="240" w:lineRule="auto"/>
            </w:pPr>
            <w:r w:rsidRPr="00444424">
              <w:rPr>
                <w:szCs w:val="28"/>
              </w:rPr>
              <w:t>Организация периодического анализа и актуализации Политики и целей в области качества АЭС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36E24" w:rsidRPr="00444424" w:rsidRDefault="00036E24" w:rsidP="00036E24">
            <w:pPr>
              <w:pStyle w:val="aff2"/>
              <w:tabs>
                <w:tab w:val="left" w:pos="1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424">
              <w:rPr>
                <w:rFonts w:ascii="Times New Roman" w:hAnsi="Times New Roman"/>
                <w:sz w:val="24"/>
                <w:szCs w:val="24"/>
              </w:rPr>
              <w:t xml:space="preserve">Организация доведения политики и целей в области качества и их изменений, а также информации о результатах функционирования </w:t>
            </w:r>
            <w:r w:rsidRPr="00444424">
              <w:rPr>
                <w:rFonts w:ascii="Times New Roman" w:hAnsi="Times New Roman"/>
                <w:sz w:val="24"/>
                <w:szCs w:val="24"/>
                <w:lang w:eastAsia="en-US"/>
              </w:rPr>
              <w:t>системы менеджмента качества</w:t>
            </w:r>
            <w:r w:rsidRPr="00444424">
              <w:rPr>
                <w:rFonts w:ascii="Times New Roman" w:hAnsi="Times New Roman"/>
                <w:sz w:val="24"/>
                <w:szCs w:val="24"/>
              </w:rPr>
              <w:t xml:space="preserve"> и принятых решениях по её улучшению до персонала АЭС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36E24" w:rsidRPr="00444424" w:rsidRDefault="00036E24" w:rsidP="00036E24">
            <w:pPr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Организация разработки документации системы менеджмента качества </w:t>
            </w:r>
            <w:r w:rsidRPr="00444424">
              <w:rPr>
                <w:rFonts w:cs="Times New Roman"/>
                <w:szCs w:val="24"/>
              </w:rPr>
              <w:lastRenderedPageBreak/>
              <w:t>АЭС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36E24" w:rsidRPr="00444424" w:rsidRDefault="00036E24" w:rsidP="00036E24">
            <w:pPr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Координация деятельности по подготовке к сертификации системы менеджмента качества АЭС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36E24" w:rsidRPr="00444424" w:rsidRDefault="00036E24" w:rsidP="00036E24">
            <w:pPr>
              <w:pStyle w:val="aff2"/>
              <w:tabs>
                <w:tab w:val="left" w:pos="1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424">
              <w:rPr>
                <w:rFonts w:ascii="Times New Roman" w:hAnsi="Times New Roman"/>
                <w:sz w:val="24"/>
                <w:szCs w:val="24"/>
              </w:rPr>
              <w:t>Организация работ по устранению замечаний органов по сертификации системы менеджмента качества АЭС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36E24" w:rsidRPr="00444424" w:rsidRDefault="00036E24" w:rsidP="00036E24">
            <w:pPr>
              <w:spacing w:after="0" w:line="240" w:lineRule="auto"/>
            </w:pPr>
            <w:r w:rsidRPr="00444424">
              <w:rPr>
                <w:szCs w:val="24"/>
              </w:rPr>
              <w:t xml:space="preserve">Формирование отчётов о функционировании </w:t>
            </w:r>
            <w:r w:rsidRPr="00444424">
              <w:rPr>
                <w:szCs w:val="24"/>
                <w:lang w:eastAsia="en-US"/>
              </w:rPr>
              <w:t>системы менеджмента качества</w:t>
            </w:r>
            <w:r w:rsidRPr="00444424">
              <w:rPr>
                <w:szCs w:val="24"/>
              </w:rPr>
              <w:t xml:space="preserve"> и предложений по её улучшению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szCs w:val="24"/>
              </w:rPr>
              <w:t xml:space="preserve">Представление высшему руководству для последующего анализа отчётов о функционировании </w:t>
            </w:r>
            <w:r w:rsidRPr="00444424">
              <w:rPr>
                <w:szCs w:val="24"/>
                <w:lang w:eastAsia="en-US"/>
              </w:rPr>
              <w:t>системы менеджмента качества</w:t>
            </w:r>
            <w:r w:rsidRPr="00444424">
              <w:rPr>
                <w:szCs w:val="24"/>
              </w:rPr>
              <w:t xml:space="preserve"> и предложений по её улучшению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 w:val="restart"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036E24" w:rsidRPr="00444424" w:rsidRDefault="00036E24" w:rsidP="00036E24">
            <w:pPr>
              <w:pStyle w:val="aff4"/>
              <w:spacing w:after="0"/>
              <w:jc w:val="left"/>
            </w:pPr>
            <w:r w:rsidRPr="00444424">
              <w:t>Осуществлять деятельность в соответствии с нормативными документами системы менеджмента качества АЭС</w:t>
            </w:r>
          </w:p>
        </w:tc>
      </w:tr>
      <w:tr w:rsidR="00444424" w:rsidRPr="00444424" w:rsidTr="00A715BA">
        <w:trPr>
          <w:trHeight w:val="311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6E24" w:rsidRPr="00444424" w:rsidRDefault="00036E24" w:rsidP="00036E24">
            <w:pPr>
              <w:pStyle w:val="aff4"/>
              <w:spacing w:after="0"/>
              <w:jc w:val="left"/>
            </w:pPr>
            <w:r w:rsidRPr="00444424">
              <w:t>Передавать знания, умения, навыки персоналу</w:t>
            </w:r>
          </w:p>
        </w:tc>
      </w:tr>
      <w:tr w:rsidR="00444424" w:rsidRPr="00444424" w:rsidTr="00A715BA">
        <w:trPr>
          <w:trHeight w:val="272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6E24" w:rsidRPr="00444424" w:rsidRDefault="00036E24" w:rsidP="00036E24">
            <w:pPr>
              <w:pStyle w:val="aff4"/>
              <w:spacing w:after="0"/>
              <w:jc w:val="left"/>
              <w:rPr>
                <w:strike/>
              </w:rPr>
            </w:pPr>
            <w:r w:rsidRPr="00444424">
              <w:t>Использовать навыки делового общения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384359" w:rsidRPr="00444424" w:rsidRDefault="00384359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84359" w:rsidRPr="00444424" w:rsidRDefault="00384359" w:rsidP="00036E24">
            <w:pPr>
              <w:pStyle w:val="aff4"/>
              <w:spacing w:after="0"/>
              <w:jc w:val="left"/>
              <w:rPr>
                <w:bCs/>
              </w:rPr>
            </w:pPr>
            <w:r w:rsidRPr="00444424">
              <w:rPr>
                <w:bCs/>
              </w:rPr>
              <w:t>Разрабатывать схемы взаимодействия процессов на АЭС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6E24" w:rsidRPr="00444424" w:rsidRDefault="00036E24" w:rsidP="00036E24">
            <w:pPr>
              <w:pStyle w:val="aff4"/>
              <w:spacing w:after="0"/>
              <w:jc w:val="left"/>
            </w:pPr>
            <w:r w:rsidRPr="00444424">
              <w:rPr>
                <w:bCs/>
              </w:rPr>
              <w:t>Выполнять мероприятия по плану защиты персонала при чрезвычайных ситуациях на предприятиях атомной отрасли</w:t>
            </w:r>
          </w:p>
        </w:tc>
      </w:tr>
      <w:tr w:rsidR="00444424" w:rsidRPr="00444424" w:rsidTr="00A715BA">
        <w:trPr>
          <w:trHeight w:val="270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6E24" w:rsidRPr="00444424" w:rsidRDefault="00036E24" w:rsidP="00036E24">
            <w:pPr>
              <w:pStyle w:val="aff4"/>
              <w:spacing w:after="0"/>
              <w:jc w:val="left"/>
              <w:rPr>
                <w:bCs/>
              </w:rPr>
            </w:pPr>
            <w:r w:rsidRPr="00444424">
              <w:rPr>
                <w:bCs/>
              </w:rPr>
              <w:t xml:space="preserve">Применять методы мониторинга </w:t>
            </w:r>
          </w:p>
        </w:tc>
      </w:tr>
      <w:tr w:rsidR="00444424" w:rsidRPr="00444424" w:rsidTr="00A715BA">
        <w:trPr>
          <w:trHeight w:val="273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6E24" w:rsidRPr="00444424" w:rsidRDefault="00036E24" w:rsidP="00036E24">
            <w:pPr>
              <w:pStyle w:val="aff4"/>
              <w:spacing w:after="0"/>
              <w:jc w:val="left"/>
              <w:rPr>
                <w:bCs/>
              </w:rPr>
            </w:pPr>
            <w:r w:rsidRPr="00444424">
              <w:rPr>
                <w:bCs/>
              </w:rPr>
              <w:t xml:space="preserve">Производить оценку имеющихся ресурсов </w:t>
            </w:r>
            <w:r w:rsidRPr="00444424">
              <w:t>АЭС</w:t>
            </w:r>
            <w:r w:rsidRPr="00444424">
              <w:rPr>
                <w:rFonts w:cs="Calibri"/>
                <w:szCs w:val="22"/>
              </w:rPr>
              <w:t xml:space="preserve"> </w:t>
            </w:r>
            <w:r w:rsidRPr="00444424">
              <w:t>в части закрепленных функций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6E24" w:rsidRPr="00444424" w:rsidRDefault="00036E24" w:rsidP="00036E24">
            <w:pPr>
              <w:pStyle w:val="aff4"/>
              <w:spacing w:after="0"/>
              <w:jc w:val="left"/>
              <w:rPr>
                <w:bCs/>
              </w:rPr>
            </w:pPr>
            <w:r w:rsidRPr="00444424">
              <w:rPr>
                <w:bCs/>
              </w:rPr>
              <w:t xml:space="preserve">Оптимизировать (постоянно улучшать) деятельность в области менеджмента качества </w:t>
            </w:r>
          </w:p>
        </w:tc>
      </w:tr>
      <w:tr w:rsidR="00444424" w:rsidRPr="00444424" w:rsidTr="00A715BA">
        <w:trPr>
          <w:trHeight w:val="280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6E24" w:rsidRPr="00444424" w:rsidRDefault="00036E24" w:rsidP="00036E24">
            <w:pPr>
              <w:pStyle w:val="aff4"/>
              <w:spacing w:after="0"/>
              <w:jc w:val="left"/>
              <w:rPr>
                <w:bCs/>
              </w:rPr>
            </w:pPr>
            <w:r w:rsidRPr="00444424">
              <w:rPr>
                <w:bCs/>
              </w:rPr>
              <w:t>Оценивать уровень удовлетворённости потребителей</w:t>
            </w:r>
          </w:p>
        </w:tc>
      </w:tr>
      <w:tr w:rsidR="00444424" w:rsidRPr="00444424" w:rsidTr="00A715BA">
        <w:trPr>
          <w:trHeight w:val="269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36E24" w:rsidRPr="00444424" w:rsidRDefault="00036E24" w:rsidP="00036E24">
            <w:pPr>
              <w:pStyle w:val="aff4"/>
              <w:spacing w:after="0"/>
              <w:jc w:val="left"/>
              <w:rPr>
                <w:bCs/>
              </w:rPr>
            </w:pPr>
            <w:r w:rsidRPr="00444424">
              <w:rPr>
                <w:bCs/>
              </w:rPr>
              <w:t>Определять приоритеты в части устранения несоответствий</w:t>
            </w:r>
          </w:p>
        </w:tc>
      </w:tr>
      <w:tr w:rsidR="00444424" w:rsidRPr="00444424" w:rsidTr="00E67044">
        <w:trPr>
          <w:trHeight w:val="269"/>
          <w:jc w:val="center"/>
        </w:trPr>
        <w:tc>
          <w:tcPr>
            <w:tcW w:w="1266" w:type="pct"/>
            <w:vMerge/>
          </w:tcPr>
          <w:p w:rsidR="00042EB1" w:rsidRPr="00444424" w:rsidRDefault="00042EB1" w:rsidP="00042E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42EB1" w:rsidRPr="00444424" w:rsidRDefault="00042EB1" w:rsidP="00042EB1">
            <w:pPr>
              <w:pStyle w:val="aff4"/>
              <w:spacing w:after="0"/>
            </w:pPr>
            <w:r w:rsidRPr="00444424">
              <w:t>Работать с программными средствами общего и специального назначения</w:t>
            </w:r>
          </w:p>
        </w:tc>
      </w:tr>
      <w:tr w:rsidR="00444424" w:rsidRPr="00444424" w:rsidTr="00E67044">
        <w:trPr>
          <w:trHeight w:val="269"/>
          <w:jc w:val="center"/>
        </w:trPr>
        <w:tc>
          <w:tcPr>
            <w:tcW w:w="1266" w:type="pct"/>
            <w:vMerge/>
          </w:tcPr>
          <w:p w:rsidR="00042EB1" w:rsidRPr="00444424" w:rsidRDefault="00042EB1" w:rsidP="00042E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42EB1" w:rsidRPr="00444424" w:rsidRDefault="00042EB1" w:rsidP="00042EB1">
            <w:pPr>
              <w:pStyle w:val="aff4"/>
              <w:spacing w:after="0"/>
            </w:pPr>
            <w:r w:rsidRPr="00444424">
              <w:t>Определять информационные потоки на АЭС</w:t>
            </w:r>
          </w:p>
        </w:tc>
      </w:tr>
      <w:tr w:rsidR="00444424" w:rsidRPr="00444424" w:rsidTr="00E67044">
        <w:trPr>
          <w:trHeight w:val="269"/>
          <w:jc w:val="center"/>
        </w:trPr>
        <w:tc>
          <w:tcPr>
            <w:tcW w:w="1266" w:type="pct"/>
            <w:vMerge/>
          </w:tcPr>
          <w:p w:rsidR="00042EB1" w:rsidRPr="00444424" w:rsidRDefault="00042EB1" w:rsidP="00042E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42EB1" w:rsidRPr="00444424" w:rsidRDefault="00042EB1" w:rsidP="00042EB1">
            <w:pPr>
              <w:pStyle w:val="aff4"/>
              <w:spacing w:after="0"/>
              <w:jc w:val="left"/>
            </w:pPr>
            <w:r w:rsidRPr="00444424">
              <w:t>Применять справочные материалы</w:t>
            </w:r>
          </w:p>
        </w:tc>
      </w:tr>
      <w:tr w:rsidR="00444424" w:rsidRPr="00444424" w:rsidTr="00E67044">
        <w:trPr>
          <w:trHeight w:val="269"/>
          <w:jc w:val="center"/>
        </w:trPr>
        <w:tc>
          <w:tcPr>
            <w:tcW w:w="1266" w:type="pct"/>
            <w:vMerge/>
          </w:tcPr>
          <w:p w:rsidR="00042EB1" w:rsidRPr="00444424" w:rsidRDefault="00042EB1" w:rsidP="00042E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42EB1" w:rsidRPr="00444424" w:rsidRDefault="00042EB1" w:rsidP="00042EB1">
            <w:pPr>
              <w:pStyle w:val="aff4"/>
              <w:spacing w:after="0"/>
              <w:jc w:val="left"/>
            </w:pPr>
            <w:r w:rsidRPr="00444424">
              <w:t>Анализировать результаты деятельности предприятия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6E24" w:rsidRPr="00444424" w:rsidRDefault="00036E24" w:rsidP="00036E24">
            <w:pPr>
              <w:pStyle w:val="aff4"/>
              <w:spacing w:after="0"/>
              <w:jc w:val="left"/>
              <w:rPr>
                <w:bCs/>
              </w:rPr>
            </w:pPr>
            <w:r w:rsidRPr="00444424">
              <w:rPr>
                <w:bCs/>
              </w:rPr>
              <w:t>Формировать (составлять) отчетную документацию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36E24" w:rsidRPr="00444424" w:rsidRDefault="00036E24" w:rsidP="00036E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bCs/>
              </w:rPr>
              <w:t>Проводить совещания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 w:val="restart"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036E24" w:rsidRPr="00444424" w:rsidRDefault="00036E24" w:rsidP="00036E24">
            <w:pPr>
              <w:pStyle w:val="aff4"/>
              <w:spacing w:after="0"/>
              <w:jc w:val="left"/>
            </w:pPr>
            <w:r w:rsidRPr="00444424">
              <w:rPr>
                <w:spacing w:val="-2"/>
              </w:rPr>
              <w:t>Законы и иные нормативные правовые акты Российской Федерации, касающиеся вопросов безопасности и качества в области использования атомной энергии</w:t>
            </w:r>
          </w:p>
        </w:tc>
      </w:tr>
      <w:tr w:rsidR="00444424" w:rsidRPr="00444424" w:rsidTr="00384359">
        <w:trPr>
          <w:trHeight w:val="429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6E24" w:rsidRPr="00444424" w:rsidRDefault="00036E24" w:rsidP="00036E24">
            <w:pPr>
              <w:pStyle w:val="aff4"/>
              <w:spacing w:after="0"/>
              <w:jc w:val="left"/>
              <w:rPr>
                <w:spacing w:val="-2"/>
              </w:rPr>
            </w:pPr>
            <w:r w:rsidRPr="00444424">
              <w:t>Государственные и международные стандарты качества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6E24" w:rsidRPr="00444424" w:rsidRDefault="001A4039" w:rsidP="001A4039">
            <w:pPr>
              <w:pStyle w:val="aff4"/>
              <w:spacing w:after="0"/>
              <w:jc w:val="left"/>
            </w:pPr>
            <w:r w:rsidRPr="00444424">
              <w:t>Принципы о</w:t>
            </w:r>
            <w:r w:rsidR="00036E24" w:rsidRPr="00444424">
              <w:t>рганизаци</w:t>
            </w:r>
            <w:r w:rsidRPr="00444424">
              <w:t>и и функционирования</w:t>
            </w:r>
            <w:r w:rsidR="00036E24" w:rsidRPr="00444424">
              <w:t xml:space="preserve"> системы государственного надзора, межведомственного и ведомственного контроля за качеством продукции, государственной системы стандартизации и сертификации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6E24" w:rsidRPr="00444424" w:rsidRDefault="00036E24" w:rsidP="00036E24">
            <w:pPr>
              <w:pStyle w:val="aff4"/>
              <w:spacing w:after="0"/>
              <w:jc w:val="left"/>
            </w:pPr>
            <w:r w:rsidRPr="00444424">
              <w:t>Производственные мощности, перспективы развития организации, осуществляющей деятельность в области использования атомной энергии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6E24" w:rsidRPr="00444424" w:rsidRDefault="00036E24" w:rsidP="00036E24">
            <w:pPr>
              <w:pStyle w:val="aff4"/>
              <w:spacing w:after="0"/>
              <w:jc w:val="left"/>
            </w:pPr>
            <w:r w:rsidRPr="00444424">
              <w:t>Структура и технология производств организации, осуществляющей деятельность в области использования атомной энергии, технологическую документацию, режимы работы оборудования и правила его эксплуатации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6E24" w:rsidRPr="00444424" w:rsidRDefault="00036E24" w:rsidP="00036E24">
            <w:pPr>
              <w:pStyle w:val="aff4"/>
              <w:spacing w:after="0"/>
              <w:jc w:val="left"/>
            </w:pPr>
            <w:r w:rsidRPr="00444424">
              <w:t>Порядок составления и согласования планов производственно-хозяйственной деятельности организации, осуществляющей деятельность в области использования атомной энергии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6E24" w:rsidRPr="00444424" w:rsidRDefault="00036E24" w:rsidP="00036E24">
            <w:pPr>
              <w:pStyle w:val="aff4"/>
              <w:spacing w:after="0"/>
              <w:jc w:val="left"/>
            </w:pPr>
            <w:r w:rsidRPr="00444424">
              <w:t>Методы хозяйствования и управления организацией в атомной отрасли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6E24" w:rsidRPr="00444424" w:rsidRDefault="00036E24" w:rsidP="00036E24">
            <w:pPr>
              <w:pStyle w:val="aff4"/>
              <w:spacing w:after="0"/>
              <w:jc w:val="left"/>
            </w:pPr>
            <w:r w:rsidRPr="00444424">
              <w:t>Порядок заключения и исполнения хозяйственных и финансовых договоров в атомной отрасли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6E24" w:rsidRPr="00444424" w:rsidRDefault="00036E24" w:rsidP="00036E24">
            <w:pPr>
              <w:pStyle w:val="aff4"/>
              <w:spacing w:after="0"/>
              <w:jc w:val="left"/>
            </w:pPr>
            <w:r w:rsidRPr="00444424">
              <w:t>Требования нормативных документов по делам гражданской обороны и чрезвычайным ситуациям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6E24" w:rsidRPr="00444424" w:rsidRDefault="00036E24" w:rsidP="00036E24">
            <w:pPr>
              <w:pStyle w:val="aff4"/>
              <w:spacing w:after="0"/>
              <w:jc w:val="left"/>
            </w:pPr>
            <w:r w:rsidRPr="00444424">
              <w:t>Отечественный и зарубежный опыт менеджмента качества в атомной отрасли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6E24" w:rsidRPr="00444424" w:rsidRDefault="00036E24" w:rsidP="00036E24">
            <w:pPr>
              <w:pStyle w:val="aff4"/>
              <w:spacing w:after="0"/>
              <w:jc w:val="left"/>
            </w:pPr>
            <w:r w:rsidRPr="00444424">
              <w:t>Экономика, организация производства, труда и управления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6E24" w:rsidRPr="00444424" w:rsidRDefault="00036E24" w:rsidP="00036E24">
            <w:pPr>
              <w:pStyle w:val="aff4"/>
              <w:spacing w:after="0"/>
              <w:jc w:val="left"/>
            </w:pPr>
            <w:r w:rsidRPr="00444424">
              <w:t>Трудовое законодательство Российской Федерации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6E24" w:rsidRPr="00444424" w:rsidRDefault="00036E24" w:rsidP="00036E24">
            <w:pPr>
              <w:pStyle w:val="aff4"/>
              <w:spacing w:after="0"/>
              <w:jc w:val="left"/>
            </w:pPr>
            <w:r w:rsidRPr="00444424">
              <w:t>Правила по охране окружающей среды, промышленной и специальной безопасности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6E24" w:rsidRPr="00444424" w:rsidRDefault="00036E24" w:rsidP="00036E24">
            <w:pPr>
              <w:pStyle w:val="aff4"/>
              <w:spacing w:after="0"/>
              <w:jc w:val="left"/>
            </w:pPr>
            <w:r w:rsidRPr="00444424">
              <w:t>Порядок разработки и сопровождения производственно-технической документации в организациях, осуществляющих деятельность в области использования атомной энергии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36E24" w:rsidRPr="00444424" w:rsidRDefault="00036E24" w:rsidP="00036E24">
            <w:pPr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Порядок деятельности по управлению качеством на АЭС, включая ее планирование, выполнение, контроль, анализ, оценку и улучшение 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6E24" w:rsidRPr="00444424" w:rsidRDefault="00036E24" w:rsidP="00036E24">
            <w:pPr>
              <w:pStyle w:val="aff4"/>
              <w:spacing w:after="0"/>
              <w:jc w:val="left"/>
              <w:rPr>
                <w:spacing w:val="-4"/>
              </w:rPr>
            </w:pPr>
            <w:r w:rsidRPr="00444424">
              <w:rPr>
                <w:spacing w:val="-4"/>
              </w:rPr>
              <w:t>Принципы разрешения конфликтных ситуаций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6E24" w:rsidRPr="00444424" w:rsidRDefault="00036E24" w:rsidP="00036E24">
            <w:pPr>
              <w:pStyle w:val="aff4"/>
              <w:spacing w:after="0"/>
              <w:jc w:val="left"/>
              <w:rPr>
                <w:spacing w:val="-2"/>
              </w:rPr>
            </w:pPr>
            <w:r w:rsidRPr="00444424">
              <w:t xml:space="preserve">Документация </w:t>
            </w:r>
            <w:r w:rsidRPr="00444424">
              <w:rPr>
                <w:lang w:eastAsia="en-US"/>
              </w:rPr>
              <w:t>системы менеджмента качества</w:t>
            </w:r>
            <w:r w:rsidRPr="00444424">
              <w:t xml:space="preserve">, </w:t>
            </w:r>
            <w:r w:rsidRPr="00444424">
              <w:rPr>
                <w:lang w:eastAsia="en-US"/>
              </w:rPr>
              <w:t>программы обеспечения качества</w:t>
            </w:r>
            <w:r w:rsidRPr="00444424">
              <w:t xml:space="preserve"> и нормативная документация АЭС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6E24" w:rsidRPr="00444424" w:rsidRDefault="00036E24" w:rsidP="00036E24">
            <w:pPr>
              <w:pStyle w:val="aff4"/>
              <w:spacing w:after="0"/>
              <w:jc w:val="left"/>
            </w:pPr>
            <w:r w:rsidRPr="00444424">
              <w:t>Методы эффективной коммуникации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6E24" w:rsidRPr="00444424" w:rsidRDefault="00036E24" w:rsidP="00036E24">
            <w:pPr>
              <w:pStyle w:val="aff4"/>
              <w:spacing w:after="0"/>
              <w:rPr>
                <w:spacing w:val="-4"/>
              </w:rPr>
            </w:pPr>
            <w:r w:rsidRPr="00444424">
              <w:rPr>
                <w:spacing w:val="-4"/>
              </w:rPr>
              <w:t>Принципы корпоративной и организационной культуры в атомной отрасли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6E24" w:rsidRPr="00444424" w:rsidRDefault="00036E24" w:rsidP="00036E24">
            <w:pPr>
              <w:pStyle w:val="aff4"/>
              <w:spacing w:after="0"/>
            </w:pPr>
            <w:r w:rsidRPr="00444424">
              <w:t>Принципы лидерства и культуры безопасности в атомной отрасли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6E24" w:rsidRPr="00444424" w:rsidRDefault="00036E24" w:rsidP="00036E24">
            <w:pPr>
              <w:pStyle w:val="aff4"/>
              <w:spacing w:after="0"/>
            </w:pPr>
            <w:r w:rsidRPr="00444424">
              <w:t>Принципы управления коллективом и работы в команде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6E24" w:rsidRPr="00444424" w:rsidRDefault="00036E24" w:rsidP="00036E24">
            <w:pPr>
              <w:pStyle w:val="aff4"/>
              <w:spacing w:after="0"/>
            </w:pPr>
            <w:r w:rsidRPr="00444424">
              <w:t>Технология принятия решений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6E24" w:rsidRPr="00444424" w:rsidRDefault="00EC65E3" w:rsidP="00EC65E3">
            <w:pPr>
              <w:pStyle w:val="aff4"/>
              <w:spacing w:after="0"/>
            </w:pPr>
            <w:r w:rsidRPr="00444424">
              <w:t>Требования к организации работы с персоналом на АЭС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6E24" w:rsidRPr="00444424" w:rsidRDefault="00036E24" w:rsidP="00036E24">
            <w:pPr>
              <w:pStyle w:val="aff4"/>
              <w:spacing w:after="0"/>
            </w:pPr>
            <w:r w:rsidRPr="00444424">
              <w:rPr>
                <w:rFonts w:cs="Calibri"/>
                <w:szCs w:val="22"/>
              </w:rPr>
              <w:t>Методы измерения удовлетворённости потребителей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6E24" w:rsidRPr="00444424" w:rsidRDefault="00036E24" w:rsidP="00036E24">
            <w:pPr>
              <w:pStyle w:val="aff4"/>
              <w:spacing w:after="0"/>
              <w:jc w:val="left"/>
            </w:pPr>
            <w:r w:rsidRPr="00444424">
              <w:t>Требования режима секретности, сохранности служебной, коммерческой и государственной тайны, неразглашения сведений конфиденциального характера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36E24" w:rsidRPr="00444424" w:rsidRDefault="00036E24" w:rsidP="00036E24">
            <w:pPr>
              <w:suppressAutoHyphens/>
              <w:spacing w:after="0" w:line="240" w:lineRule="auto"/>
              <w:jc w:val="both"/>
            </w:pPr>
            <w:r w:rsidRPr="00444424">
              <w:t>Принципы проведения совещаний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36E24" w:rsidRPr="00444424" w:rsidRDefault="00036E24" w:rsidP="00036E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пожарной, радиационной и взрывобезопасности</w:t>
            </w:r>
          </w:p>
        </w:tc>
      </w:tr>
      <w:tr w:rsidR="00EB4101" w:rsidRPr="00444424" w:rsidTr="006D4CFD">
        <w:trPr>
          <w:trHeight w:val="426"/>
          <w:jc w:val="center"/>
        </w:trPr>
        <w:tc>
          <w:tcPr>
            <w:tcW w:w="1266" w:type="pct"/>
          </w:tcPr>
          <w:p w:rsidR="00036E24" w:rsidRPr="00444424" w:rsidRDefault="00036E24" w:rsidP="00036E2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036E24" w:rsidRPr="00444424" w:rsidRDefault="00036E24" w:rsidP="00036E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-</w:t>
            </w:r>
          </w:p>
        </w:tc>
      </w:tr>
    </w:tbl>
    <w:p w:rsidR="001E4D0F" w:rsidRPr="00444424" w:rsidRDefault="001E4D0F" w:rsidP="005B2AD4">
      <w:pPr>
        <w:pStyle w:val="Norm"/>
        <w:rPr>
          <w:b/>
        </w:rPr>
      </w:pPr>
    </w:p>
    <w:p w:rsidR="001E4D0F" w:rsidRPr="00444424" w:rsidRDefault="001E4D0F" w:rsidP="005B2AD4">
      <w:pPr>
        <w:pStyle w:val="Norm"/>
        <w:rPr>
          <w:b/>
        </w:rPr>
      </w:pPr>
      <w:r w:rsidRPr="00444424">
        <w:rPr>
          <w:b/>
        </w:rPr>
        <w:t>3.3.2. Трудовая функция</w:t>
      </w:r>
    </w:p>
    <w:p w:rsidR="001E4D0F" w:rsidRPr="00444424" w:rsidRDefault="001E4D0F" w:rsidP="005B2AD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E4D0F" w:rsidRPr="00444424" w:rsidTr="006D4C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bCs/>
                <w:szCs w:val="24"/>
              </w:rPr>
              <w:t>Организация</w:t>
            </w:r>
            <w:r w:rsidRPr="00444424">
              <w:rPr>
                <w:rFonts w:cs="Times New Roman"/>
                <w:szCs w:val="24"/>
              </w:rPr>
              <w:t xml:space="preserve"> разработки, утверждения, ввода в действие, выполнения, проверок выполнения и оценка результативности выполнения </w:t>
            </w:r>
            <w:r w:rsidRPr="00444424">
              <w:rPr>
                <w:rFonts w:cs="Times New Roman"/>
                <w:bCs/>
                <w:szCs w:val="24"/>
              </w:rPr>
              <w:t xml:space="preserve">программ обеспечения качества </w:t>
            </w:r>
            <w:r w:rsidR="00B802BF" w:rsidRPr="00444424">
              <w:rPr>
                <w:szCs w:val="24"/>
              </w:rPr>
              <w:t>АЭС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B53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С</w:t>
            </w:r>
            <w:r w:rsidRPr="00444424">
              <w:rPr>
                <w:rFonts w:cs="Times New Roman"/>
                <w:szCs w:val="24"/>
                <w:lang w:val="en-US"/>
              </w:rPr>
              <w:t>/02.</w:t>
            </w:r>
            <w:r w:rsidRPr="00444424">
              <w:rPr>
                <w:rFonts w:cs="Times New Roman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442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</w:tbl>
    <w:p w:rsidR="001E4D0F" w:rsidRPr="00444424" w:rsidRDefault="001E4D0F" w:rsidP="005B2AD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4424" w:rsidRPr="00444424" w:rsidTr="006D4C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4D0F" w:rsidRPr="00444424" w:rsidTr="006D4CFD">
        <w:trPr>
          <w:jc w:val="center"/>
        </w:trPr>
        <w:tc>
          <w:tcPr>
            <w:tcW w:w="1266" w:type="pct"/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4D0F" w:rsidRPr="00444424" w:rsidRDefault="001E4D0F" w:rsidP="006D4C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4D0F" w:rsidRPr="00444424" w:rsidRDefault="001E4D0F" w:rsidP="006D4C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4D0F" w:rsidRPr="00444424" w:rsidRDefault="001E4D0F" w:rsidP="005B2AD4">
      <w:pPr>
        <w:pStyle w:val="Norm"/>
        <w:rPr>
          <w:b/>
        </w:rPr>
      </w:pPr>
    </w:p>
    <w:tbl>
      <w:tblPr>
        <w:tblW w:w="501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811"/>
        <w:tblGridChange w:id="12">
          <w:tblGrid>
            <w:gridCol w:w="2648"/>
            <w:gridCol w:w="7811"/>
          </w:tblGrid>
        </w:tblGridChange>
      </w:tblGrid>
      <w:tr w:rsidR="00444424" w:rsidRPr="00444424" w:rsidTr="00B13847">
        <w:trPr>
          <w:trHeight w:val="426"/>
          <w:jc w:val="center"/>
        </w:trPr>
        <w:tc>
          <w:tcPr>
            <w:tcW w:w="1266" w:type="pct"/>
            <w:vMerge w:val="restart"/>
          </w:tcPr>
          <w:p w:rsidR="001E4D0F" w:rsidRPr="00444424" w:rsidRDefault="00317762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1E4D0F" w:rsidRPr="00444424" w:rsidRDefault="00B45F3A" w:rsidP="000B69E8">
            <w:pPr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444424">
              <w:rPr>
                <w:szCs w:val="24"/>
              </w:rPr>
              <w:t>Организация составления плана разработки/ согласования/ утверждения/введения в действие/ поддержания/ актуализации программы обеспечения качества АЭС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4D0F" w:rsidRPr="00444424" w:rsidRDefault="001E4D0F" w:rsidP="00B13847">
            <w:pPr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Анализ требований к объекту/лицензируемому виду деятельности программы</w:t>
            </w:r>
            <w:r w:rsidRPr="00444424">
              <w:rPr>
                <w:rFonts w:cs="Times New Roman"/>
                <w:szCs w:val="24"/>
                <w:lang w:eastAsia="en-US"/>
              </w:rPr>
              <w:t xml:space="preserve"> обеспечения качества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4D0F" w:rsidRPr="00444424" w:rsidRDefault="001E4D0F" w:rsidP="00B13847">
            <w:pPr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Формирование проекта </w:t>
            </w:r>
            <w:r w:rsidRPr="00444424">
              <w:rPr>
                <w:rFonts w:cs="Times New Roman"/>
                <w:szCs w:val="24"/>
                <w:lang w:eastAsia="en-US"/>
              </w:rPr>
              <w:t xml:space="preserve">программ обеспечения качества </w:t>
            </w:r>
            <w:r w:rsidR="004B1327" w:rsidRPr="00444424">
              <w:rPr>
                <w:szCs w:val="24"/>
              </w:rPr>
              <w:t>АЭС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4D0F" w:rsidRPr="00444424" w:rsidRDefault="001E4D0F" w:rsidP="00B13847">
            <w:pPr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Проведение согласования проекта </w:t>
            </w:r>
            <w:r w:rsidRPr="00444424">
              <w:rPr>
                <w:rFonts w:cs="Times New Roman"/>
                <w:szCs w:val="24"/>
                <w:lang w:eastAsia="en-US"/>
              </w:rPr>
              <w:t xml:space="preserve">программ обеспечения качества </w:t>
            </w:r>
            <w:r w:rsidR="004B1327" w:rsidRPr="00444424">
              <w:rPr>
                <w:szCs w:val="24"/>
              </w:rPr>
              <w:t>АЭС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4D0F" w:rsidRPr="00444424" w:rsidRDefault="001E4D0F" w:rsidP="00B13847">
            <w:pPr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Взаимодействие с экспертными организациями, органами по регулированию безопасности при использовании атомной энергии по вопросам экспертизы </w:t>
            </w:r>
            <w:r w:rsidRPr="00444424">
              <w:rPr>
                <w:rFonts w:cs="Times New Roman"/>
                <w:szCs w:val="24"/>
                <w:lang w:eastAsia="en-US"/>
              </w:rPr>
              <w:t xml:space="preserve">программ обеспечения качества </w:t>
            </w:r>
            <w:r w:rsidR="004B1327" w:rsidRPr="00444424">
              <w:rPr>
                <w:szCs w:val="24"/>
              </w:rPr>
              <w:t>АЭС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4D0F" w:rsidRPr="00444424" w:rsidRDefault="001E4D0F" w:rsidP="000B69E8">
            <w:pPr>
              <w:spacing w:after="0" w:line="240" w:lineRule="auto"/>
              <w:rPr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Разработка </w:t>
            </w:r>
            <w:r w:rsidRPr="00444424">
              <w:rPr>
                <w:szCs w:val="24"/>
              </w:rPr>
              <w:t xml:space="preserve">документов, устанавливающих порядок осуществления деятельности по управлению качеством и обеспечению безопасности </w:t>
            </w:r>
            <w:r w:rsidR="004B1327" w:rsidRPr="00444424">
              <w:rPr>
                <w:szCs w:val="24"/>
              </w:rPr>
              <w:t>АЭС</w:t>
            </w:r>
            <w:r w:rsidRPr="00444424">
              <w:rPr>
                <w:szCs w:val="24"/>
              </w:rPr>
              <w:t xml:space="preserve"> в соответствии с требованиями к </w:t>
            </w:r>
            <w:r w:rsidRPr="00444424">
              <w:rPr>
                <w:rFonts w:cs="Times New Roman"/>
                <w:szCs w:val="24"/>
                <w:lang w:eastAsia="en-US"/>
              </w:rPr>
              <w:t>программам обеспечения качества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4D0F" w:rsidRPr="00444424" w:rsidRDefault="001E4D0F" w:rsidP="00B13847">
            <w:pPr>
              <w:spacing w:after="0" w:line="240" w:lineRule="auto"/>
              <w:rPr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Разработка распорядительных документов об актуализации (вводе в действие) документации </w:t>
            </w:r>
            <w:r w:rsidRPr="00444424">
              <w:rPr>
                <w:rFonts w:cs="Times New Roman"/>
                <w:szCs w:val="24"/>
                <w:lang w:eastAsia="en-US"/>
              </w:rPr>
              <w:t>программ обеспечения качества</w:t>
            </w:r>
            <w:r w:rsidR="00174F9F" w:rsidRPr="00444424">
              <w:rPr>
                <w:rFonts w:cs="Times New Roman"/>
                <w:szCs w:val="24"/>
                <w:lang w:eastAsia="en-US"/>
              </w:rPr>
              <w:t xml:space="preserve"> </w:t>
            </w:r>
            <w:r w:rsidR="004B1327" w:rsidRPr="00444424">
              <w:rPr>
                <w:szCs w:val="24"/>
              </w:rPr>
              <w:t>АЭС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B13847">
            <w:pPr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Анализ результатов внутреннего контроля качества подразделений </w:t>
            </w:r>
            <w:r w:rsidR="004B1327" w:rsidRPr="00444424">
              <w:rPr>
                <w:rFonts w:cs="Times New Roman"/>
                <w:szCs w:val="24"/>
              </w:rPr>
              <w:t>АЭС</w:t>
            </w:r>
          </w:p>
        </w:tc>
      </w:tr>
      <w:tr w:rsidR="00444424" w:rsidRPr="00444424" w:rsidTr="000F2E72">
        <w:trPr>
          <w:trHeight w:val="345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B13847">
            <w:pPr>
              <w:tabs>
                <w:tab w:val="left" w:pos="1704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Анализ показателей качества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E80A25">
            <w:pPr>
              <w:tabs>
                <w:tab w:val="left" w:pos="1704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Методическое обеспечение всех подразделений </w:t>
            </w:r>
            <w:r w:rsidR="00B51D9E" w:rsidRPr="00444424">
              <w:rPr>
                <w:rFonts w:cs="Times New Roman"/>
                <w:szCs w:val="24"/>
              </w:rPr>
              <w:t>АЭС</w:t>
            </w:r>
            <w:r w:rsidRPr="00444424">
              <w:rPr>
                <w:rFonts w:cs="Times New Roman"/>
                <w:szCs w:val="24"/>
              </w:rPr>
              <w:t xml:space="preserve"> по вопросам </w:t>
            </w:r>
            <w:r w:rsidR="00E80A25" w:rsidRPr="00444424">
              <w:rPr>
                <w:rFonts w:cs="Times New Roman"/>
                <w:szCs w:val="24"/>
              </w:rPr>
              <w:t>системы</w:t>
            </w:r>
            <w:r w:rsidR="00B45F3A" w:rsidRPr="00444424">
              <w:rPr>
                <w:rFonts w:cs="Times New Roman"/>
                <w:szCs w:val="24"/>
              </w:rPr>
              <w:t xml:space="preserve"> </w:t>
            </w:r>
            <w:r w:rsidRPr="00444424">
              <w:rPr>
                <w:rFonts w:cs="Times New Roman"/>
                <w:szCs w:val="24"/>
              </w:rPr>
              <w:t xml:space="preserve">качества 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E80A25">
            <w:pPr>
              <w:tabs>
                <w:tab w:val="left" w:pos="1704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Мониторинг деятельности всех подразделений </w:t>
            </w:r>
            <w:r w:rsidR="004B1327" w:rsidRPr="00444424">
              <w:rPr>
                <w:rFonts w:cs="Times New Roman"/>
                <w:szCs w:val="24"/>
              </w:rPr>
              <w:t>АЭС</w:t>
            </w:r>
            <w:r w:rsidRPr="00444424">
              <w:rPr>
                <w:rFonts w:cs="Times New Roman"/>
                <w:szCs w:val="24"/>
              </w:rPr>
              <w:t xml:space="preserve"> по вопросам </w:t>
            </w:r>
            <w:r w:rsidR="00E80A25" w:rsidRPr="00444424">
              <w:rPr>
                <w:rFonts w:cs="Times New Roman"/>
                <w:szCs w:val="24"/>
              </w:rPr>
              <w:t>системы</w:t>
            </w:r>
            <w:r w:rsidR="00B45F3A" w:rsidRPr="00444424">
              <w:rPr>
                <w:rFonts w:cs="Times New Roman"/>
                <w:szCs w:val="24"/>
              </w:rPr>
              <w:t xml:space="preserve"> </w:t>
            </w:r>
            <w:r w:rsidRPr="00444424">
              <w:rPr>
                <w:rFonts w:cs="Times New Roman"/>
                <w:szCs w:val="24"/>
              </w:rPr>
              <w:t xml:space="preserve">качества </w:t>
            </w:r>
          </w:p>
        </w:tc>
      </w:tr>
      <w:tr w:rsidR="00444424" w:rsidRPr="00444424" w:rsidTr="00E67044">
        <w:trPr>
          <w:trHeight w:val="727"/>
          <w:jc w:val="center"/>
        </w:trPr>
        <w:tc>
          <w:tcPr>
            <w:tcW w:w="1266" w:type="pct"/>
            <w:vMerge/>
          </w:tcPr>
          <w:p w:rsidR="00A01A1C" w:rsidRPr="00444424" w:rsidRDefault="00A01A1C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A1C" w:rsidRPr="00444424" w:rsidRDefault="00A01A1C" w:rsidP="009E1CF5">
            <w:pPr>
              <w:tabs>
                <w:tab w:val="left" w:pos="1704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Подготовка годового плана проверок выполнения </w:t>
            </w:r>
            <w:r w:rsidR="009E1CF5" w:rsidRPr="00444424">
              <w:rPr>
                <w:szCs w:val="24"/>
              </w:rPr>
              <w:t>программ</w:t>
            </w:r>
            <w:r w:rsidR="008844F0" w:rsidRPr="00444424">
              <w:rPr>
                <w:strike/>
                <w:szCs w:val="24"/>
              </w:rPr>
              <w:t xml:space="preserve"> </w:t>
            </w:r>
            <w:r w:rsidR="009E1CF5" w:rsidRPr="00444424">
              <w:rPr>
                <w:szCs w:val="24"/>
              </w:rPr>
              <w:t>обеспечения качества АЭС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A01A1C" w:rsidRPr="00444424" w:rsidRDefault="00A01A1C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A1C" w:rsidRPr="00444424" w:rsidRDefault="009E1CF5" w:rsidP="00E67044">
            <w:pPr>
              <w:tabs>
                <w:tab w:val="left" w:pos="1704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Ф</w:t>
            </w:r>
            <w:r w:rsidR="00A01A1C" w:rsidRPr="00444424">
              <w:rPr>
                <w:rFonts w:cs="Times New Roman"/>
                <w:szCs w:val="24"/>
              </w:rPr>
              <w:t>ормирование программы проверок</w:t>
            </w:r>
            <w:r w:rsidR="00E67044" w:rsidRPr="00444424">
              <w:rPr>
                <w:rFonts w:cs="Times New Roman"/>
                <w:szCs w:val="24"/>
              </w:rPr>
              <w:t xml:space="preserve"> выполнения </w:t>
            </w:r>
            <w:r w:rsidR="00E67044" w:rsidRPr="00444424">
              <w:rPr>
                <w:szCs w:val="24"/>
              </w:rPr>
              <w:t>программ обеспечения качества АЭС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A01A1C" w:rsidRPr="00444424" w:rsidRDefault="00A01A1C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A1C" w:rsidRPr="00444424" w:rsidRDefault="00A01A1C" w:rsidP="009E1CF5">
            <w:pPr>
              <w:tabs>
                <w:tab w:val="left" w:pos="1704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Подбор персонала для</w:t>
            </w:r>
            <w:r w:rsidR="009E1CF5" w:rsidRPr="00444424">
              <w:rPr>
                <w:rFonts w:cs="Times New Roman"/>
                <w:szCs w:val="24"/>
              </w:rPr>
              <w:t xml:space="preserve"> проведения</w:t>
            </w:r>
            <w:r w:rsidRPr="00444424">
              <w:rPr>
                <w:rFonts w:cs="Times New Roman"/>
                <w:szCs w:val="24"/>
              </w:rPr>
              <w:t xml:space="preserve"> проверок</w:t>
            </w:r>
            <w:r w:rsidR="00E67044" w:rsidRPr="00444424">
              <w:rPr>
                <w:rFonts w:cs="Times New Roman"/>
                <w:szCs w:val="24"/>
              </w:rPr>
              <w:t xml:space="preserve"> выполнения </w:t>
            </w:r>
            <w:r w:rsidR="00E67044" w:rsidRPr="00444424">
              <w:rPr>
                <w:szCs w:val="24"/>
              </w:rPr>
              <w:t>программ обеспечения качества АЭС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A01A1C" w:rsidRPr="00444424" w:rsidRDefault="00A01A1C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A1C" w:rsidRPr="00444424" w:rsidRDefault="009E1CF5" w:rsidP="00E67044">
            <w:pPr>
              <w:tabs>
                <w:tab w:val="left" w:pos="1704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Организация п</w:t>
            </w:r>
            <w:r w:rsidR="00A01A1C" w:rsidRPr="00444424">
              <w:rPr>
                <w:rFonts w:cs="Times New Roman"/>
                <w:szCs w:val="24"/>
              </w:rPr>
              <w:t>роведени</w:t>
            </w:r>
            <w:r w:rsidRPr="00444424">
              <w:rPr>
                <w:rFonts w:cs="Times New Roman"/>
                <w:szCs w:val="24"/>
              </w:rPr>
              <w:t>я</w:t>
            </w:r>
            <w:r w:rsidR="00A01A1C" w:rsidRPr="00444424">
              <w:rPr>
                <w:rFonts w:cs="Times New Roman"/>
                <w:szCs w:val="24"/>
              </w:rPr>
              <w:t xml:space="preserve"> проверок</w:t>
            </w:r>
            <w:ins w:id="13" w:author="kapitonova" w:date="2017-05-16T15:14:00Z">
              <w:r w:rsidR="00E67044" w:rsidRPr="00444424">
                <w:rPr>
                  <w:rFonts w:cs="Times New Roman"/>
                  <w:szCs w:val="24"/>
                </w:rPr>
                <w:t xml:space="preserve"> </w:t>
              </w:r>
            </w:ins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A01A1C" w:rsidRPr="00444424" w:rsidRDefault="00A01A1C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A1C" w:rsidRPr="00444424" w:rsidRDefault="009E1CF5" w:rsidP="009E1CF5">
            <w:pPr>
              <w:tabs>
                <w:tab w:val="left" w:pos="1704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Ф</w:t>
            </w:r>
            <w:r w:rsidR="00A01A1C" w:rsidRPr="00444424">
              <w:rPr>
                <w:rFonts w:cs="Times New Roman"/>
                <w:szCs w:val="24"/>
              </w:rPr>
              <w:t>ормирование отчета по проверке</w:t>
            </w:r>
            <w:r w:rsidR="00E67044" w:rsidRPr="00444424">
              <w:rPr>
                <w:rFonts w:cs="Times New Roman"/>
                <w:szCs w:val="24"/>
              </w:rPr>
              <w:t xml:space="preserve"> выполнения </w:t>
            </w:r>
            <w:r w:rsidR="00E67044" w:rsidRPr="00444424">
              <w:rPr>
                <w:szCs w:val="24"/>
              </w:rPr>
              <w:t>программ обеспечения качества АЭС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A01A1C" w:rsidRPr="00444424" w:rsidRDefault="00A01A1C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A1C" w:rsidRPr="00444424" w:rsidRDefault="009E1CF5" w:rsidP="009E1CF5">
            <w:pPr>
              <w:tabs>
                <w:tab w:val="left" w:pos="1704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Р</w:t>
            </w:r>
            <w:r w:rsidR="00A01A1C" w:rsidRPr="00444424">
              <w:rPr>
                <w:rFonts w:cs="Times New Roman"/>
                <w:szCs w:val="24"/>
              </w:rPr>
              <w:t>ассмотрени</w:t>
            </w:r>
            <w:r w:rsidRPr="00444424">
              <w:rPr>
                <w:rFonts w:cs="Times New Roman"/>
                <w:szCs w:val="24"/>
              </w:rPr>
              <w:t>е</w:t>
            </w:r>
            <w:r w:rsidR="00A01A1C" w:rsidRPr="00444424">
              <w:rPr>
                <w:rFonts w:cs="Times New Roman"/>
                <w:szCs w:val="24"/>
              </w:rPr>
              <w:t xml:space="preserve"> плана корректирующих действий по результатам проверок</w:t>
            </w:r>
            <w:ins w:id="14" w:author="kapitonova" w:date="2017-05-16T15:14:00Z">
              <w:r w:rsidR="00E67044" w:rsidRPr="00444424">
                <w:rPr>
                  <w:rFonts w:cs="Times New Roman"/>
                  <w:szCs w:val="24"/>
                </w:rPr>
                <w:t xml:space="preserve"> </w:t>
              </w:r>
            </w:ins>
            <w:r w:rsidR="00E67044" w:rsidRPr="00444424">
              <w:rPr>
                <w:rFonts w:cs="Times New Roman"/>
                <w:szCs w:val="24"/>
              </w:rPr>
              <w:t xml:space="preserve">выполнения </w:t>
            </w:r>
            <w:r w:rsidR="00E67044" w:rsidRPr="00444424">
              <w:rPr>
                <w:szCs w:val="24"/>
              </w:rPr>
              <w:t>программ обеспечения качества АЭС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A01A1C" w:rsidRPr="00444424" w:rsidRDefault="00A01A1C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A1C" w:rsidRPr="00444424" w:rsidRDefault="009E1CF5" w:rsidP="009E1CF5">
            <w:pPr>
              <w:tabs>
                <w:tab w:val="left" w:pos="1704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</w:t>
            </w:r>
            <w:r w:rsidR="00A01A1C" w:rsidRPr="00444424">
              <w:rPr>
                <w:rFonts w:cs="Times New Roman"/>
                <w:szCs w:val="24"/>
              </w:rPr>
              <w:t>ценка результативности выполнения корректирующих действий</w:t>
            </w:r>
            <w:r w:rsidR="00E67044" w:rsidRPr="00444424">
              <w:rPr>
                <w:rFonts w:cs="Times New Roman"/>
                <w:szCs w:val="24"/>
              </w:rPr>
              <w:t xml:space="preserve"> по результатам проверок</w:t>
            </w:r>
            <w:r w:rsidR="00E400FB" w:rsidRPr="00444424">
              <w:rPr>
                <w:rFonts w:cs="Times New Roman"/>
                <w:szCs w:val="24"/>
              </w:rPr>
              <w:t xml:space="preserve"> выполнения программ обеспечения качества АЭС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A01A1C" w:rsidRPr="00444424" w:rsidRDefault="00A01A1C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A1C" w:rsidRPr="00444424" w:rsidRDefault="00A01A1C" w:rsidP="00E67044">
            <w:pPr>
              <w:tabs>
                <w:tab w:val="left" w:pos="1704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Сбор информации</w:t>
            </w:r>
            <w:ins w:id="15" w:author="kapitonova" w:date="2017-05-16T11:59:00Z">
              <w:r w:rsidR="00175476" w:rsidRPr="00444424">
                <w:rPr>
                  <w:rFonts w:cs="Times New Roman"/>
                  <w:szCs w:val="24"/>
                </w:rPr>
                <w:t xml:space="preserve"> </w:t>
              </w:r>
            </w:ins>
            <w:r w:rsidR="00175476" w:rsidRPr="00444424">
              <w:rPr>
                <w:rFonts w:cs="Times New Roman"/>
                <w:szCs w:val="24"/>
              </w:rPr>
              <w:t>для формирования отчета</w:t>
            </w:r>
            <w:r w:rsidR="00E67044" w:rsidRPr="00444424">
              <w:rPr>
                <w:rFonts w:cs="Times New Roman"/>
                <w:szCs w:val="24"/>
              </w:rPr>
              <w:t xml:space="preserve"> о результативности выполнения </w:t>
            </w:r>
            <w:r w:rsidR="00E400FB" w:rsidRPr="00444424">
              <w:rPr>
                <w:rFonts w:cs="Times New Roman"/>
                <w:szCs w:val="24"/>
              </w:rPr>
              <w:t>программ обеспечения качества АЭС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A01A1C" w:rsidRPr="00444424" w:rsidRDefault="00A01A1C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A1C" w:rsidRPr="00444424" w:rsidRDefault="00A01A1C" w:rsidP="009E1CF5">
            <w:pPr>
              <w:tabs>
                <w:tab w:val="left" w:pos="1704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Формирование и согласование отчета</w:t>
            </w:r>
            <w:r w:rsidR="00E67044" w:rsidRPr="00444424">
              <w:rPr>
                <w:rFonts w:cs="Times New Roman"/>
                <w:szCs w:val="24"/>
              </w:rPr>
              <w:t xml:space="preserve"> о результативности выполнения </w:t>
            </w:r>
            <w:r w:rsidR="00BC0D2C" w:rsidRPr="00444424">
              <w:rPr>
                <w:rFonts w:cs="Times New Roman"/>
                <w:szCs w:val="24"/>
              </w:rPr>
              <w:t>программ обеспечения качества АЭС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A01A1C" w:rsidRPr="00444424" w:rsidRDefault="00A01A1C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A1C" w:rsidRPr="00444424" w:rsidRDefault="00A01A1C" w:rsidP="009E1CF5">
            <w:pPr>
              <w:tabs>
                <w:tab w:val="left" w:pos="1704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Анализ динамики развития системы качества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EB41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Подготовка и предоставление отчетов руководству</w:t>
            </w:r>
            <w:r w:rsidR="009E1CF5" w:rsidRPr="00444424">
              <w:rPr>
                <w:rFonts w:cs="Times New Roman"/>
                <w:szCs w:val="24"/>
              </w:rPr>
              <w:t xml:space="preserve"> АЭС</w:t>
            </w:r>
            <w:r w:rsidRPr="00444424">
              <w:rPr>
                <w:rFonts w:cs="Times New Roman"/>
                <w:szCs w:val="24"/>
              </w:rPr>
              <w:t xml:space="preserve"> </w:t>
            </w:r>
            <w:r w:rsidR="00EB4101" w:rsidRPr="00444424">
              <w:rPr>
                <w:rFonts w:cs="Times New Roman"/>
                <w:szCs w:val="24"/>
              </w:rPr>
              <w:t xml:space="preserve">о </w:t>
            </w:r>
            <w:r w:rsidRPr="00444424">
              <w:rPr>
                <w:rFonts w:cs="Times New Roman"/>
                <w:szCs w:val="24"/>
              </w:rPr>
              <w:t xml:space="preserve">функционировании </w:t>
            </w:r>
            <w:r w:rsidRPr="00444424">
              <w:rPr>
                <w:rFonts w:cs="Times New Roman"/>
                <w:szCs w:val="24"/>
                <w:lang w:eastAsia="en-US"/>
              </w:rPr>
              <w:t>программы обеспечения качества</w:t>
            </w:r>
            <w:r w:rsidRPr="00444424">
              <w:rPr>
                <w:rFonts w:cs="Times New Roman"/>
                <w:szCs w:val="24"/>
              </w:rPr>
              <w:t xml:space="preserve"> 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 w:val="restart"/>
          </w:tcPr>
          <w:p w:rsidR="001E4D0F" w:rsidRPr="00444424" w:rsidRDefault="00317762" w:rsidP="006D4C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1E4D0F" w:rsidRPr="00444424" w:rsidRDefault="001E4D0F" w:rsidP="000F2E72">
            <w:pPr>
              <w:pStyle w:val="aff2"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44424">
              <w:rPr>
                <w:rFonts w:ascii="Times New Roman" w:hAnsi="Times New Roman" w:cs="Calibri"/>
                <w:sz w:val="24"/>
                <w:szCs w:val="24"/>
              </w:rPr>
              <w:t xml:space="preserve">Анализировать результаты деятельности </w:t>
            </w:r>
            <w:r w:rsidR="004B1327" w:rsidRPr="00444424">
              <w:rPr>
                <w:rFonts w:ascii="Times New Roman" w:hAnsi="Times New Roman" w:cs="Calibri"/>
                <w:sz w:val="24"/>
                <w:szCs w:val="24"/>
              </w:rPr>
              <w:t>АЭС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4D0F" w:rsidRPr="00444424" w:rsidRDefault="001E4D0F" w:rsidP="00B13847">
            <w:pPr>
              <w:pStyle w:val="aff2"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44424">
              <w:rPr>
                <w:rFonts w:ascii="Times New Roman" w:hAnsi="Times New Roman" w:cs="Calibri"/>
                <w:sz w:val="24"/>
                <w:szCs w:val="24"/>
              </w:rPr>
              <w:t>Формулировать выводы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384359" w:rsidRPr="00444424" w:rsidRDefault="00384359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84359" w:rsidRPr="00444424" w:rsidRDefault="00384359" w:rsidP="00B13847">
            <w:pPr>
              <w:pStyle w:val="aff2"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44424">
              <w:rPr>
                <w:rFonts w:ascii="Times New Roman" w:hAnsi="Times New Roman" w:cs="Calibri"/>
                <w:sz w:val="24"/>
                <w:szCs w:val="24"/>
              </w:rPr>
              <w:t>Разрабатывать схемы взаимодействия процессов на АЭС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6D4C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szCs w:val="24"/>
              </w:rPr>
              <w:t>Организовывать эффективные коммуникации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1E4D0F" w:rsidRPr="00444424" w:rsidRDefault="001E4D0F" w:rsidP="00B13847">
            <w:pPr>
              <w:pStyle w:val="aff4"/>
              <w:spacing w:after="0"/>
              <w:jc w:val="left"/>
            </w:pPr>
            <w:r w:rsidRPr="00444424">
              <w:t xml:space="preserve">Осуществлять деятельность в соответствии с нормативными документами системы менеджмента качества </w:t>
            </w:r>
            <w:r w:rsidR="004B1327" w:rsidRPr="00444424">
              <w:t>АЭС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042EB1" w:rsidRPr="00444424" w:rsidRDefault="00042EB1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42EB1" w:rsidRPr="00444424" w:rsidRDefault="00F7274D" w:rsidP="00F7274D">
            <w:pPr>
              <w:pStyle w:val="aff4"/>
              <w:spacing w:after="0"/>
            </w:pPr>
            <w:r w:rsidRPr="00444424">
              <w:t>Использовать программное обеспечение общего и специального назначения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042EB1" w:rsidRPr="00444424" w:rsidRDefault="00042EB1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42EB1" w:rsidRPr="00444424" w:rsidRDefault="00042EB1" w:rsidP="00042EB1">
            <w:pPr>
              <w:pStyle w:val="aff4"/>
              <w:spacing w:after="0"/>
            </w:pPr>
            <w:r w:rsidRPr="00444424">
              <w:t>Определять информационные потоки на АЭС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042EB1" w:rsidRPr="00444424" w:rsidRDefault="00042EB1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42EB1" w:rsidRPr="00444424" w:rsidRDefault="00042EB1" w:rsidP="00B13847">
            <w:pPr>
              <w:pStyle w:val="aff4"/>
              <w:spacing w:after="0"/>
              <w:jc w:val="left"/>
            </w:pPr>
            <w:r w:rsidRPr="00444424">
              <w:t>Применять справочные материалы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042EB1" w:rsidRPr="00444424" w:rsidRDefault="00042EB1" w:rsidP="006D4C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042EB1" w:rsidRPr="00444424" w:rsidRDefault="00042EB1" w:rsidP="00B13847">
            <w:pPr>
              <w:pStyle w:val="aff4"/>
              <w:spacing w:after="0"/>
              <w:jc w:val="left"/>
            </w:pPr>
            <w:r w:rsidRPr="00444424">
              <w:t>Анализировать результаты деятельности предприятия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4D0F" w:rsidRPr="00444424" w:rsidRDefault="001E4D0F" w:rsidP="00B13847">
            <w:pPr>
              <w:pStyle w:val="aff4"/>
              <w:spacing w:after="0"/>
              <w:jc w:val="left"/>
            </w:pPr>
            <w:r w:rsidRPr="00444424">
              <w:t>Передавать знания, умения, навыки персоналу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4D0F" w:rsidRPr="00444424" w:rsidRDefault="00E21EAB" w:rsidP="00E21EAB">
            <w:pPr>
              <w:pStyle w:val="aff4"/>
              <w:spacing w:after="0"/>
              <w:jc w:val="left"/>
            </w:pPr>
            <w:r w:rsidRPr="00444424">
              <w:t>Использовать</w:t>
            </w:r>
            <w:r w:rsidR="001E4D0F" w:rsidRPr="00444424">
              <w:t xml:space="preserve"> навыки делового общения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1E4D0F" w:rsidRPr="00444424" w:rsidRDefault="001E4D0F" w:rsidP="00B13847">
            <w:pPr>
              <w:pStyle w:val="aff4"/>
              <w:spacing w:after="0"/>
              <w:jc w:val="left"/>
            </w:pPr>
            <w:r w:rsidRPr="00444424">
              <w:rPr>
                <w:bCs/>
              </w:rPr>
              <w:t>Выполнять мероприятия по плану защиты персонала при чрезвычайных ситуациях на предприятиях атомной отрасли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4D0F" w:rsidRPr="00444424" w:rsidRDefault="001E4D0F" w:rsidP="00B13847">
            <w:pPr>
              <w:pStyle w:val="aff4"/>
              <w:spacing w:after="0"/>
              <w:jc w:val="left"/>
              <w:rPr>
                <w:bCs/>
              </w:rPr>
            </w:pPr>
            <w:r w:rsidRPr="00444424">
              <w:rPr>
                <w:bCs/>
              </w:rPr>
              <w:t xml:space="preserve">Применять методы мониторинга 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1E4D0F" w:rsidRPr="00444424" w:rsidRDefault="001E4D0F" w:rsidP="00B13847">
            <w:pPr>
              <w:pStyle w:val="aff4"/>
              <w:spacing w:after="0"/>
              <w:jc w:val="left"/>
              <w:rPr>
                <w:bCs/>
              </w:rPr>
            </w:pPr>
            <w:r w:rsidRPr="00444424">
              <w:rPr>
                <w:bCs/>
              </w:rPr>
              <w:t xml:space="preserve">Производить оценку имеющихся ресурсов </w:t>
            </w:r>
            <w:r w:rsidR="004B1327" w:rsidRPr="00444424">
              <w:t>АЭС</w:t>
            </w:r>
            <w:r w:rsidR="00042EB1" w:rsidRPr="00444424">
              <w:rPr>
                <w:rFonts w:cs="Calibri"/>
                <w:szCs w:val="22"/>
              </w:rPr>
              <w:t xml:space="preserve"> </w:t>
            </w:r>
            <w:r w:rsidR="00042EB1" w:rsidRPr="00444424">
              <w:t>в части закрепленных функций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4D0F" w:rsidRPr="00444424" w:rsidRDefault="001E4D0F" w:rsidP="00B13847">
            <w:pPr>
              <w:pStyle w:val="aff4"/>
              <w:spacing w:after="0"/>
              <w:jc w:val="left"/>
              <w:rPr>
                <w:bCs/>
              </w:rPr>
            </w:pPr>
            <w:r w:rsidRPr="00444424">
              <w:rPr>
                <w:bCs/>
              </w:rPr>
              <w:t>Оптимизировать (постоянно улучшать) деятельность в области менеджмента качества в атомной отрасли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4D0F" w:rsidRPr="00444424" w:rsidRDefault="001E4D0F" w:rsidP="00E21EAB">
            <w:pPr>
              <w:pStyle w:val="aff4"/>
              <w:spacing w:after="0"/>
              <w:jc w:val="left"/>
              <w:rPr>
                <w:bCs/>
              </w:rPr>
            </w:pPr>
            <w:r w:rsidRPr="00444424">
              <w:rPr>
                <w:bCs/>
              </w:rPr>
              <w:t xml:space="preserve">Формулировать предложения по совершенствованию процессов разработки и/или производства продукции (услуг) </w:t>
            </w:r>
            <w:r w:rsidR="00E21EAB" w:rsidRPr="00444424">
              <w:t>АЭС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4D0F" w:rsidRPr="00444424" w:rsidRDefault="001E4D0F" w:rsidP="00B13847">
            <w:pPr>
              <w:pStyle w:val="aff4"/>
              <w:spacing w:after="0"/>
              <w:jc w:val="left"/>
              <w:rPr>
                <w:bCs/>
              </w:rPr>
            </w:pPr>
            <w:r w:rsidRPr="00444424">
              <w:rPr>
                <w:bCs/>
              </w:rPr>
              <w:t>Измерять уровень удовлетворённости потребителей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1E4D0F" w:rsidRPr="00444424" w:rsidRDefault="001E4D0F" w:rsidP="00B13847">
            <w:pPr>
              <w:pStyle w:val="aff4"/>
              <w:spacing w:after="0"/>
              <w:jc w:val="left"/>
              <w:rPr>
                <w:bCs/>
              </w:rPr>
            </w:pPr>
            <w:r w:rsidRPr="00444424">
              <w:rPr>
                <w:bCs/>
              </w:rPr>
              <w:t>Определять приоритеты в части устранения несоответствий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4D0F" w:rsidRPr="00444424" w:rsidRDefault="001E4D0F" w:rsidP="00B13847">
            <w:pPr>
              <w:pStyle w:val="aff4"/>
              <w:spacing w:after="0"/>
              <w:jc w:val="left"/>
              <w:rPr>
                <w:bCs/>
              </w:rPr>
            </w:pPr>
            <w:r w:rsidRPr="00444424">
              <w:rPr>
                <w:bCs/>
              </w:rPr>
              <w:t>Формировать (составлять) отчетную документацию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6D4C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bCs/>
              </w:rPr>
              <w:t>Проводить совещания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 w:val="restart"/>
          </w:tcPr>
          <w:p w:rsidR="001E4D0F" w:rsidRPr="00444424" w:rsidRDefault="005E528F" w:rsidP="006D4C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1E4D0F" w:rsidRPr="00444424" w:rsidRDefault="001E4D0F" w:rsidP="00B13847">
            <w:pPr>
              <w:pStyle w:val="aff4"/>
              <w:spacing w:after="0"/>
              <w:jc w:val="left"/>
              <w:rPr>
                <w:spacing w:val="-2"/>
              </w:rPr>
            </w:pPr>
            <w:r w:rsidRPr="00444424">
              <w:rPr>
                <w:spacing w:val="-2"/>
              </w:rPr>
              <w:t>Законы и иные нормативные правовые акты Российской Федерации, касающиеся вопросов безопасности и качества в области использования атомной энергии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4D0F" w:rsidRPr="00444424" w:rsidRDefault="001E4D0F" w:rsidP="00B13847">
            <w:pPr>
              <w:pStyle w:val="aff4"/>
              <w:spacing w:after="0"/>
              <w:jc w:val="left"/>
            </w:pPr>
            <w:r w:rsidRPr="00444424">
              <w:t>Государственные и международные стандарты качества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4D0F" w:rsidRPr="00444424" w:rsidRDefault="001E4D0F" w:rsidP="00B13847">
            <w:pPr>
              <w:pStyle w:val="aff4"/>
              <w:spacing w:after="0"/>
              <w:jc w:val="left"/>
            </w:pPr>
            <w:r w:rsidRPr="00444424">
              <w:t>Принципы культуры безопасности в атомной отрасли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4D0F" w:rsidRPr="00444424" w:rsidRDefault="001E4D0F" w:rsidP="000F2E72">
            <w:pPr>
              <w:pStyle w:val="aff4"/>
              <w:spacing w:after="0"/>
              <w:jc w:val="left"/>
              <w:rPr>
                <w:spacing w:val="-2"/>
              </w:rPr>
            </w:pPr>
            <w:r w:rsidRPr="00444424">
              <w:t xml:space="preserve">Документация </w:t>
            </w:r>
            <w:r w:rsidRPr="00444424">
              <w:rPr>
                <w:lang w:eastAsia="en-US"/>
              </w:rPr>
              <w:t>системы менеджмента качества</w:t>
            </w:r>
            <w:r w:rsidRPr="00444424">
              <w:t xml:space="preserve">, </w:t>
            </w:r>
            <w:r w:rsidRPr="00444424">
              <w:rPr>
                <w:lang w:eastAsia="en-US"/>
              </w:rPr>
              <w:t>программы обеспечения качества</w:t>
            </w:r>
            <w:r w:rsidRPr="00444424">
              <w:t xml:space="preserve"> и нормативная документация </w:t>
            </w:r>
            <w:r w:rsidR="004B1327" w:rsidRPr="00444424">
              <w:t>АЭС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4D0F" w:rsidRPr="00444424" w:rsidRDefault="001E4D0F" w:rsidP="000F2E72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Производственные мощности, технология производства, конструкторская, технологическая документация, режимы работы оборудования на атомных станциях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4D0F" w:rsidRPr="00444424" w:rsidRDefault="001E4D0F" w:rsidP="000F2E72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Структура управления </w:t>
            </w:r>
            <w:r w:rsidR="004B1327" w:rsidRPr="00444424">
              <w:rPr>
                <w:rFonts w:cs="Times New Roman"/>
                <w:szCs w:val="24"/>
              </w:rPr>
              <w:t>АЭС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4D0F" w:rsidRPr="00444424" w:rsidRDefault="001E4D0F" w:rsidP="00B13847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Система государственного надзора, межведомственного и ведомственного контроля качества продукции, государственная система стандартизации и сертификации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4D0F" w:rsidRPr="00444424" w:rsidRDefault="001E4D0F" w:rsidP="00B13847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szCs w:val="24"/>
              </w:rPr>
              <w:t>Порядок деятельности по управлению качеством в атомной отрасли, включая ее планирование, выполнение, контроль, анализ, оценку и улучшение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4D0F" w:rsidRPr="00444424" w:rsidRDefault="001E4D0F" w:rsidP="000F2E72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Порядок составления и согласования планов производственно-технической деятельности атомных станций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4D0F" w:rsidRPr="00444424" w:rsidRDefault="001E4D0F" w:rsidP="00B13847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Методы управления качеством в атомной отрасли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4D0F" w:rsidRPr="00444424" w:rsidRDefault="001E4D0F" w:rsidP="00B13847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Порядок заключения и исполнения хозяйственных и финансовых договоров в атомной отрасли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4D0F" w:rsidRPr="00444424" w:rsidRDefault="001E4D0F" w:rsidP="00B214D1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  <w:shd w:val="clear" w:color="auto" w:fill="FFFFFF"/>
              </w:rPr>
              <w:t>Требования к</w:t>
            </w:r>
            <w:r w:rsidRPr="00444424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444424">
              <w:rPr>
                <w:rFonts w:cs="Times New Roman"/>
                <w:bCs/>
                <w:szCs w:val="24"/>
                <w:shd w:val="clear" w:color="auto" w:fill="FFFFFF"/>
              </w:rPr>
              <w:t>организации и</w:t>
            </w:r>
            <w:r w:rsidRPr="00444424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444424">
              <w:rPr>
                <w:rFonts w:cs="Times New Roman"/>
                <w:bCs/>
                <w:szCs w:val="24"/>
                <w:shd w:val="clear" w:color="auto" w:fill="FFFFFF"/>
              </w:rPr>
              <w:t>проведению</w:t>
            </w:r>
            <w:r w:rsidRPr="00444424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444424">
              <w:rPr>
                <w:rFonts w:cs="Times New Roman"/>
                <w:bCs/>
                <w:szCs w:val="24"/>
                <w:shd w:val="clear" w:color="auto" w:fill="FFFFFF"/>
              </w:rPr>
              <w:t>аудитов</w:t>
            </w:r>
            <w:r w:rsidRPr="00444424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="00B214D1" w:rsidRPr="00444424">
              <w:rPr>
                <w:rStyle w:val="apple-converted-space"/>
                <w:szCs w:val="24"/>
                <w:shd w:val="clear" w:color="auto" w:fill="FFFFFF"/>
              </w:rPr>
              <w:t>функционирования системы менеджмента качества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4D0F" w:rsidRPr="00444424" w:rsidRDefault="001E4D0F" w:rsidP="00B13847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Отечественный и зарубежный опыт менеджмента качества в атомной отрасли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4D0F" w:rsidRPr="00444424" w:rsidRDefault="001E4D0F" w:rsidP="00B13847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Трудовое законодательство Российской Федерации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4D0F" w:rsidRPr="00444424" w:rsidRDefault="001E4D0F" w:rsidP="00B13847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Правила внутреннего трудового распорядка </w:t>
            </w:r>
            <w:r w:rsidR="004B1327" w:rsidRPr="00444424">
              <w:rPr>
                <w:rFonts w:cs="Times New Roman"/>
                <w:szCs w:val="24"/>
              </w:rPr>
              <w:t>АЭС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D0F" w:rsidRPr="00444424" w:rsidRDefault="001E4D0F" w:rsidP="006D4C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EB4101" w:rsidRPr="00444424" w:rsidTr="00AC38F3">
        <w:trPr>
          <w:trHeight w:val="426"/>
          <w:jc w:val="center"/>
        </w:trPr>
        <w:tc>
          <w:tcPr>
            <w:tcW w:w="1266" w:type="pct"/>
          </w:tcPr>
          <w:p w:rsidR="001E4D0F" w:rsidRPr="00444424" w:rsidRDefault="00317762" w:rsidP="006D4C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vAlign w:val="center"/>
          </w:tcPr>
          <w:p w:rsidR="001E4D0F" w:rsidRPr="00444424" w:rsidRDefault="001E4D0F" w:rsidP="00AC38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-</w:t>
            </w:r>
          </w:p>
        </w:tc>
      </w:tr>
    </w:tbl>
    <w:p w:rsidR="001E4D0F" w:rsidRPr="00444424" w:rsidRDefault="001E4D0F" w:rsidP="005B2AD4">
      <w:pPr>
        <w:pStyle w:val="Norm"/>
        <w:rPr>
          <w:b/>
        </w:rPr>
      </w:pPr>
    </w:p>
    <w:p w:rsidR="001E4D0F" w:rsidRPr="00444424" w:rsidRDefault="001E4D0F" w:rsidP="005B2AD4">
      <w:pPr>
        <w:pStyle w:val="Norm"/>
        <w:rPr>
          <w:b/>
        </w:rPr>
      </w:pPr>
      <w:r w:rsidRPr="00444424">
        <w:rPr>
          <w:b/>
        </w:rPr>
        <w:t>3.3.3. Трудовая функция</w:t>
      </w:r>
    </w:p>
    <w:p w:rsidR="001E4D0F" w:rsidRPr="00444424" w:rsidRDefault="001E4D0F" w:rsidP="005B2AD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E4D0F" w:rsidRPr="00444424" w:rsidTr="006D4C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pacing w:val="-1"/>
                <w:szCs w:val="24"/>
              </w:rPr>
              <w:t xml:space="preserve">Организация согласования, контроль наличия, выполнения и </w:t>
            </w:r>
            <w:r w:rsidRPr="00444424">
              <w:rPr>
                <w:rFonts w:cs="Times New Roman"/>
                <w:szCs w:val="24"/>
              </w:rPr>
              <w:t xml:space="preserve">оценка результативности выполнения </w:t>
            </w:r>
            <w:r w:rsidRPr="00444424">
              <w:rPr>
                <w:rFonts w:cs="Times New Roman"/>
                <w:bCs/>
                <w:szCs w:val="24"/>
              </w:rPr>
              <w:t>программ обеспечения качества</w:t>
            </w:r>
            <w:r w:rsidRPr="00444424">
              <w:rPr>
                <w:rFonts w:cs="Times New Roman"/>
                <w:szCs w:val="24"/>
              </w:rPr>
              <w:t xml:space="preserve"> организаций, выполняющих работы и предоставляющих услуги </w:t>
            </w:r>
            <w:r w:rsidR="00B802BF" w:rsidRPr="00444424">
              <w:rPr>
                <w:szCs w:val="24"/>
              </w:rPr>
              <w:t>АЭС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B53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С</w:t>
            </w:r>
            <w:r w:rsidRPr="00444424">
              <w:rPr>
                <w:rFonts w:cs="Times New Roman"/>
                <w:szCs w:val="24"/>
                <w:lang w:val="en-US"/>
              </w:rPr>
              <w:t>/0</w:t>
            </w:r>
            <w:r w:rsidRPr="00444424">
              <w:rPr>
                <w:rFonts w:cs="Times New Roman"/>
                <w:szCs w:val="24"/>
              </w:rPr>
              <w:t>3</w:t>
            </w:r>
            <w:r w:rsidRPr="00444424">
              <w:rPr>
                <w:rFonts w:cs="Times New Roman"/>
                <w:szCs w:val="24"/>
                <w:lang w:val="en-US"/>
              </w:rPr>
              <w:t>.</w:t>
            </w:r>
            <w:r w:rsidRPr="00444424">
              <w:rPr>
                <w:rFonts w:cs="Times New Roman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442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</w:tbl>
    <w:p w:rsidR="001E4D0F" w:rsidRPr="00444424" w:rsidRDefault="001E4D0F" w:rsidP="005B2AD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4424" w:rsidRPr="00444424" w:rsidTr="006D4C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4D0F" w:rsidRPr="00444424" w:rsidTr="006D4CFD">
        <w:trPr>
          <w:jc w:val="center"/>
        </w:trPr>
        <w:tc>
          <w:tcPr>
            <w:tcW w:w="1266" w:type="pct"/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4D0F" w:rsidRPr="00444424" w:rsidRDefault="001E4D0F" w:rsidP="006D4C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4D0F" w:rsidRPr="00444424" w:rsidRDefault="001E4D0F" w:rsidP="006D4C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4D0F" w:rsidRPr="00444424" w:rsidRDefault="001E4D0F" w:rsidP="005B2AD4">
      <w:pPr>
        <w:pStyle w:val="Norm"/>
        <w:rPr>
          <w:b/>
        </w:rPr>
      </w:pPr>
    </w:p>
    <w:tbl>
      <w:tblPr>
        <w:tblW w:w="501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811"/>
      </w:tblGrid>
      <w:tr w:rsidR="00444424" w:rsidRPr="00444424" w:rsidTr="00B13847">
        <w:trPr>
          <w:trHeight w:val="426"/>
          <w:jc w:val="center"/>
        </w:trPr>
        <w:tc>
          <w:tcPr>
            <w:tcW w:w="1266" w:type="pct"/>
            <w:vMerge w:val="restart"/>
          </w:tcPr>
          <w:p w:rsidR="001E4D0F" w:rsidRPr="00444424" w:rsidRDefault="00317762" w:rsidP="006D4C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1E4D0F" w:rsidRPr="00444424" w:rsidRDefault="001E4D0F" w:rsidP="00174F9F">
            <w:pPr>
              <w:snapToGrid w:val="0"/>
              <w:spacing w:after="0" w:line="240" w:lineRule="auto"/>
              <w:rPr>
                <w:szCs w:val="24"/>
              </w:rPr>
            </w:pPr>
            <w:r w:rsidRPr="00444424">
              <w:rPr>
                <w:szCs w:val="24"/>
              </w:rPr>
              <w:t xml:space="preserve">Анализ </w:t>
            </w:r>
            <w:r w:rsidRPr="00444424">
              <w:rPr>
                <w:rFonts w:cs="Times New Roman"/>
                <w:szCs w:val="24"/>
                <w:lang w:eastAsia="en-US"/>
              </w:rPr>
              <w:t>программ обеспечения качества</w:t>
            </w:r>
            <w:r w:rsidR="00174F9F" w:rsidRPr="00444424">
              <w:rPr>
                <w:rFonts w:cs="Times New Roman"/>
                <w:szCs w:val="24"/>
                <w:lang w:eastAsia="en-US"/>
              </w:rPr>
              <w:t xml:space="preserve"> </w:t>
            </w:r>
            <w:r w:rsidR="00AC38F3" w:rsidRPr="00444424">
              <w:rPr>
                <w:spacing w:val="-2"/>
                <w:szCs w:val="24"/>
              </w:rPr>
              <w:t>подрядных</w:t>
            </w:r>
            <w:r w:rsidRPr="00444424">
              <w:rPr>
                <w:spacing w:val="-2"/>
                <w:szCs w:val="24"/>
              </w:rPr>
              <w:t xml:space="preserve"> </w:t>
            </w:r>
            <w:r w:rsidRPr="00444424">
              <w:rPr>
                <w:szCs w:val="24"/>
              </w:rPr>
              <w:t xml:space="preserve">организаций, </w:t>
            </w:r>
            <w:r w:rsidRPr="00444424">
              <w:rPr>
                <w:rFonts w:cs="Times New Roman"/>
                <w:szCs w:val="24"/>
              </w:rPr>
              <w:t xml:space="preserve">предоставляющих услуги </w:t>
            </w:r>
            <w:r w:rsidR="004B1327" w:rsidRPr="00444424">
              <w:rPr>
                <w:rFonts w:cs="Times New Roman"/>
                <w:szCs w:val="24"/>
              </w:rPr>
              <w:t>АЭС</w:t>
            </w:r>
            <w:r w:rsidRPr="00444424">
              <w:rPr>
                <w:szCs w:val="24"/>
              </w:rPr>
              <w:t xml:space="preserve">, на соответствие федеральным нормам и правилам в области использования атомной энергии, требованиям к </w:t>
            </w:r>
            <w:r w:rsidRPr="00444424">
              <w:rPr>
                <w:rFonts w:cs="Times New Roman"/>
                <w:szCs w:val="24"/>
                <w:lang w:eastAsia="en-US"/>
              </w:rPr>
              <w:t xml:space="preserve">программам обеспечения качества </w:t>
            </w:r>
            <w:r w:rsidR="00AC38F3" w:rsidRPr="00444424">
              <w:rPr>
                <w:spacing w:val="-2"/>
                <w:szCs w:val="24"/>
              </w:rPr>
              <w:t xml:space="preserve">подрядных </w:t>
            </w:r>
            <w:r w:rsidRPr="00444424">
              <w:rPr>
                <w:szCs w:val="24"/>
              </w:rPr>
              <w:t xml:space="preserve">организаций, </w:t>
            </w:r>
            <w:r w:rsidRPr="00444424">
              <w:rPr>
                <w:rFonts w:cs="Times New Roman"/>
                <w:szCs w:val="24"/>
              </w:rPr>
              <w:t xml:space="preserve">выполняющих работы и предоставляющих услуги </w:t>
            </w:r>
            <w:r w:rsidR="004B1327" w:rsidRPr="00444424">
              <w:rPr>
                <w:rFonts w:cs="Times New Roman"/>
                <w:szCs w:val="24"/>
              </w:rPr>
              <w:t>АЭС</w:t>
            </w:r>
            <w:r w:rsidRPr="00444424">
              <w:rPr>
                <w:szCs w:val="24"/>
              </w:rPr>
              <w:t>, и требованиям договоров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4D0F" w:rsidRPr="00444424" w:rsidRDefault="001E4D0F" w:rsidP="00B13847">
            <w:pPr>
              <w:snapToGrid w:val="0"/>
              <w:spacing w:after="0" w:line="240" w:lineRule="auto"/>
              <w:rPr>
                <w:szCs w:val="24"/>
              </w:rPr>
            </w:pPr>
            <w:r w:rsidRPr="00444424">
              <w:rPr>
                <w:szCs w:val="24"/>
              </w:rPr>
              <w:t xml:space="preserve">Выдача рекомендаций и/или замечаний к </w:t>
            </w:r>
            <w:r w:rsidRPr="00444424">
              <w:rPr>
                <w:rFonts w:cs="Times New Roman"/>
                <w:szCs w:val="24"/>
                <w:lang w:eastAsia="en-US"/>
              </w:rPr>
              <w:t>программам обеспечения качества</w:t>
            </w:r>
            <w:r w:rsidRPr="00444424">
              <w:rPr>
                <w:spacing w:val="-2"/>
                <w:szCs w:val="24"/>
              </w:rPr>
              <w:t xml:space="preserve"> подрядных </w:t>
            </w:r>
            <w:r w:rsidRPr="00444424">
              <w:rPr>
                <w:szCs w:val="24"/>
              </w:rPr>
              <w:t xml:space="preserve">организаций, </w:t>
            </w:r>
            <w:r w:rsidRPr="00444424">
              <w:rPr>
                <w:rFonts w:cs="Times New Roman"/>
                <w:szCs w:val="24"/>
              </w:rPr>
              <w:t xml:space="preserve">выполняющих работы и предоставляющих услуги </w:t>
            </w:r>
            <w:r w:rsidR="004B1327" w:rsidRPr="00444424">
              <w:rPr>
                <w:rFonts w:cs="Times New Roman"/>
                <w:szCs w:val="24"/>
              </w:rPr>
              <w:t>АЭС</w:t>
            </w:r>
          </w:p>
        </w:tc>
      </w:tr>
      <w:tr w:rsidR="00444424" w:rsidRPr="00444424" w:rsidTr="00A714EE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14EE" w:rsidRPr="00444424" w:rsidRDefault="00A714EE" w:rsidP="00A714EE">
            <w:pPr>
              <w:tabs>
                <w:tab w:val="left" w:pos="1704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Подготовка годового плана проверок выполнения </w:t>
            </w:r>
            <w:r w:rsidRPr="00444424">
              <w:rPr>
                <w:szCs w:val="24"/>
              </w:rPr>
              <w:t>программам обеспечения качества подрядных организаций, выполняющих работы и предоставляющих услуги АЭС</w:t>
            </w:r>
          </w:p>
        </w:tc>
      </w:tr>
      <w:tr w:rsidR="00444424" w:rsidRPr="00444424" w:rsidTr="00A714EE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14EE" w:rsidRPr="00444424" w:rsidRDefault="00A714EE" w:rsidP="00A714EE">
            <w:pPr>
              <w:tabs>
                <w:tab w:val="left" w:pos="1704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Формирование программы проверок</w:t>
            </w:r>
            <w:r w:rsidRPr="00444424">
              <w:rPr>
                <w:rFonts w:cs="Times New Roman"/>
                <w:szCs w:val="24"/>
                <w:lang w:eastAsia="en-US"/>
              </w:rPr>
              <w:t xml:space="preserve"> выполнения </w:t>
            </w:r>
            <w:r w:rsidRPr="00444424">
              <w:rPr>
                <w:rFonts w:cs="Times New Roman"/>
                <w:szCs w:val="24"/>
              </w:rPr>
              <w:t>программ обеспечения качества подрядных организаций, выполняющих работы и предоставляющих услуги</w:t>
            </w:r>
            <w:r w:rsidR="00386546" w:rsidRPr="00444424">
              <w:rPr>
                <w:rFonts w:cs="Times New Roman"/>
                <w:szCs w:val="24"/>
              </w:rPr>
              <w:t xml:space="preserve"> АЭС</w:t>
            </w:r>
          </w:p>
        </w:tc>
      </w:tr>
      <w:tr w:rsidR="00444424" w:rsidRPr="00444424" w:rsidTr="00A714EE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14EE" w:rsidRPr="00444424" w:rsidRDefault="00A714EE" w:rsidP="00A714EE">
            <w:pPr>
              <w:tabs>
                <w:tab w:val="left" w:pos="1704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Подбор персонала для проведения проверок</w:t>
            </w:r>
            <w:r w:rsidRPr="00444424">
              <w:rPr>
                <w:rFonts w:cs="Times New Roman"/>
                <w:szCs w:val="24"/>
                <w:lang w:eastAsia="en-US"/>
              </w:rPr>
              <w:t xml:space="preserve"> выполнения </w:t>
            </w:r>
            <w:r w:rsidRPr="00444424">
              <w:rPr>
                <w:rFonts w:cs="Times New Roman"/>
                <w:szCs w:val="24"/>
              </w:rPr>
              <w:t>программ обеспечения качества подрядных организаций, выполняющих работы и предоставляющих услуги</w:t>
            </w:r>
            <w:r w:rsidR="00386546" w:rsidRPr="00444424">
              <w:rPr>
                <w:rFonts w:cs="Times New Roman"/>
                <w:szCs w:val="24"/>
              </w:rPr>
              <w:t xml:space="preserve"> АЭС</w:t>
            </w:r>
          </w:p>
        </w:tc>
      </w:tr>
      <w:tr w:rsidR="00444424" w:rsidRPr="00444424" w:rsidTr="00A714EE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14EE" w:rsidRPr="00444424" w:rsidRDefault="00A714EE" w:rsidP="00A714EE">
            <w:pPr>
              <w:tabs>
                <w:tab w:val="left" w:pos="1704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Организация проведения проверок</w:t>
            </w:r>
            <w:r w:rsidR="00386546" w:rsidRPr="00444424">
              <w:rPr>
                <w:rFonts w:cs="Times New Roman"/>
                <w:szCs w:val="24"/>
                <w:lang w:eastAsia="en-US"/>
              </w:rPr>
              <w:t xml:space="preserve"> </w:t>
            </w:r>
            <w:r w:rsidR="00386546" w:rsidRPr="00444424">
              <w:rPr>
                <w:rFonts w:cs="Times New Roman"/>
                <w:szCs w:val="24"/>
              </w:rPr>
              <w:t>выполнения программ обеспечения качества подрядных организаций, выполняющих работы и предоставляющих услуги АЭС</w:t>
            </w:r>
          </w:p>
        </w:tc>
      </w:tr>
      <w:tr w:rsidR="00444424" w:rsidRPr="00444424" w:rsidTr="00A714EE">
        <w:trPr>
          <w:trHeight w:val="426"/>
          <w:jc w:val="center"/>
        </w:trPr>
        <w:tc>
          <w:tcPr>
            <w:tcW w:w="1266" w:type="pct"/>
            <w:vMerge/>
          </w:tcPr>
          <w:p w:rsidR="00386546" w:rsidRPr="00444424" w:rsidRDefault="00386546" w:rsidP="00A71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546" w:rsidRPr="00444424" w:rsidRDefault="00386546" w:rsidP="00A714EE">
            <w:pPr>
              <w:tabs>
                <w:tab w:val="left" w:pos="1704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Сбор информации по результатам проверки выполнения программ обеспечения качества подрядных организаций, выполняющих работы и предоставляющих услуги АЭС</w:t>
            </w:r>
          </w:p>
        </w:tc>
      </w:tr>
      <w:tr w:rsidR="00444424" w:rsidRPr="00444424" w:rsidTr="00A714EE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14EE" w:rsidRPr="00444424" w:rsidRDefault="00A714EE" w:rsidP="00A714EE">
            <w:pPr>
              <w:tabs>
                <w:tab w:val="left" w:pos="1704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Рассмотрение плана корректирующих действий по результатам проверок</w:t>
            </w:r>
            <w:r w:rsidR="00386546" w:rsidRPr="00444424">
              <w:rPr>
                <w:rFonts w:cs="Times New Roman"/>
                <w:szCs w:val="24"/>
              </w:rPr>
              <w:t xml:space="preserve"> выполнения программ обеспечения качества подрядных организаций, выполняющих работы и предоставляющих услуги АЭС</w:t>
            </w:r>
          </w:p>
        </w:tc>
      </w:tr>
      <w:tr w:rsidR="00444424" w:rsidRPr="00444424" w:rsidTr="00A714EE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14EE" w:rsidRPr="00444424" w:rsidRDefault="00A714EE" w:rsidP="00A714EE">
            <w:pPr>
              <w:tabs>
                <w:tab w:val="left" w:pos="1704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Оценка результативности выполнения корректирующих действий</w:t>
            </w:r>
            <w:r w:rsidR="00386546" w:rsidRPr="00444424">
              <w:rPr>
                <w:rFonts w:cs="Times New Roman"/>
                <w:szCs w:val="24"/>
              </w:rPr>
              <w:t xml:space="preserve"> по результатам проверок выполнения программ обеспечения качества подрядных организаций, выполняющих работы и предоставляющих услуги АЭС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szCs w:val="24"/>
              </w:rPr>
              <w:t xml:space="preserve">Организация согласования </w:t>
            </w:r>
            <w:r w:rsidRPr="00444424">
              <w:rPr>
                <w:rFonts w:cs="Times New Roman"/>
                <w:szCs w:val="24"/>
                <w:lang w:eastAsia="en-US"/>
              </w:rPr>
              <w:t>программ обеспечения качества</w:t>
            </w:r>
            <w:r w:rsidRPr="00444424">
              <w:rPr>
                <w:spacing w:val="-2"/>
                <w:szCs w:val="24"/>
              </w:rPr>
              <w:t xml:space="preserve"> подрядных </w:t>
            </w:r>
            <w:r w:rsidRPr="00444424">
              <w:rPr>
                <w:szCs w:val="24"/>
              </w:rPr>
              <w:t xml:space="preserve">организаций, </w:t>
            </w:r>
            <w:r w:rsidRPr="00444424">
              <w:rPr>
                <w:rFonts w:cs="Times New Roman"/>
                <w:szCs w:val="24"/>
              </w:rPr>
              <w:t>выполняющих работы и предоставляющих услуги АЭС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 w:val="restart"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A714EE" w:rsidRPr="00444424" w:rsidRDefault="00A714EE" w:rsidP="00A714EE">
            <w:pPr>
              <w:spacing w:after="0" w:line="240" w:lineRule="auto"/>
              <w:rPr>
                <w:szCs w:val="24"/>
              </w:rPr>
            </w:pPr>
            <w:r w:rsidRPr="00444424">
              <w:rPr>
                <w:rFonts w:cs="Times New Roman"/>
                <w:szCs w:val="24"/>
              </w:rPr>
              <w:t>Проводить анализ нормативной документации, касающейся</w:t>
            </w:r>
            <w:r w:rsidRPr="00444424">
              <w:rPr>
                <w:rFonts w:cs="Times New Roman"/>
                <w:szCs w:val="24"/>
                <w:lang w:eastAsia="en-US"/>
              </w:rPr>
              <w:t xml:space="preserve"> обеспечения качества на предприятиях атомной отрасли 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14EE" w:rsidRPr="00444424" w:rsidRDefault="00A714EE" w:rsidP="00A714EE">
            <w:pPr>
              <w:spacing w:after="0" w:line="240" w:lineRule="auto"/>
              <w:rPr>
                <w:szCs w:val="24"/>
              </w:rPr>
            </w:pPr>
            <w:r w:rsidRPr="00444424">
              <w:rPr>
                <w:rFonts w:cs="Times New Roman"/>
                <w:szCs w:val="24"/>
              </w:rPr>
              <w:t>Работать с программными средствами общего и специального назначения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14EE" w:rsidRPr="00444424" w:rsidRDefault="00A714EE" w:rsidP="00A714EE">
            <w:pPr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Определять информационные потоки</w:t>
            </w:r>
            <w:r w:rsidRPr="00444424">
              <w:t xml:space="preserve"> на АЭС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14EE" w:rsidRPr="00444424" w:rsidRDefault="00A714EE" w:rsidP="00A714EE">
            <w:pPr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Применять справочные материалы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714EE" w:rsidRPr="00444424" w:rsidRDefault="00A714EE" w:rsidP="00A714EE">
            <w:pPr>
              <w:pStyle w:val="aff2"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44424">
              <w:rPr>
                <w:rFonts w:ascii="Times New Roman" w:hAnsi="Times New Roman" w:cs="Calibri"/>
                <w:sz w:val="24"/>
                <w:szCs w:val="24"/>
              </w:rPr>
              <w:t>Анализировать результаты деятельности предприятия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714EE" w:rsidRPr="00444424" w:rsidRDefault="00A714EE" w:rsidP="00A714EE">
            <w:pPr>
              <w:pStyle w:val="aff2"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44424">
              <w:rPr>
                <w:rFonts w:ascii="Times New Roman" w:hAnsi="Times New Roman" w:cs="Calibri"/>
                <w:sz w:val="24"/>
                <w:szCs w:val="24"/>
              </w:rPr>
              <w:t>Формулировать выводы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A714EE" w:rsidRPr="00444424" w:rsidRDefault="00F21CBD" w:rsidP="00721B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szCs w:val="24"/>
              </w:rPr>
              <w:t xml:space="preserve">Обеспечивать эффективные коммуникации при </w:t>
            </w:r>
            <w:r w:rsidRPr="00444424">
              <w:rPr>
                <w:rFonts w:cs="Times New Roman"/>
                <w:spacing w:val="-1"/>
                <w:szCs w:val="24"/>
              </w:rPr>
              <w:t>организации согласования, контрол</w:t>
            </w:r>
            <w:r w:rsidR="00721BA3" w:rsidRPr="00444424">
              <w:rPr>
                <w:rFonts w:cs="Times New Roman"/>
                <w:spacing w:val="-1"/>
                <w:szCs w:val="24"/>
              </w:rPr>
              <w:t>е</w:t>
            </w:r>
            <w:r w:rsidRPr="00444424">
              <w:rPr>
                <w:rFonts w:cs="Times New Roman"/>
                <w:spacing w:val="-1"/>
                <w:szCs w:val="24"/>
              </w:rPr>
              <w:t xml:space="preserve"> наличия, выполнения и </w:t>
            </w:r>
            <w:r w:rsidR="00721BA3" w:rsidRPr="00444424">
              <w:rPr>
                <w:rFonts w:cs="Times New Roman"/>
                <w:szCs w:val="24"/>
              </w:rPr>
              <w:t>оценке</w:t>
            </w:r>
            <w:r w:rsidRPr="00444424">
              <w:rPr>
                <w:rFonts w:cs="Times New Roman"/>
                <w:szCs w:val="24"/>
              </w:rPr>
              <w:t xml:space="preserve"> результативности выполнения </w:t>
            </w:r>
            <w:r w:rsidRPr="00444424">
              <w:rPr>
                <w:rFonts w:cs="Times New Roman"/>
                <w:bCs/>
                <w:szCs w:val="24"/>
              </w:rPr>
              <w:t>программ обеспечения качества</w:t>
            </w:r>
            <w:r w:rsidRPr="00444424">
              <w:rPr>
                <w:rFonts w:cs="Times New Roman"/>
                <w:szCs w:val="24"/>
              </w:rPr>
              <w:t xml:space="preserve"> организаций, выполняющих работы и предоставляющих услуги </w:t>
            </w:r>
            <w:r w:rsidRPr="00444424">
              <w:rPr>
                <w:szCs w:val="24"/>
              </w:rPr>
              <w:t>АЭС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714EE" w:rsidRPr="00444424" w:rsidRDefault="00A714EE" w:rsidP="00A714EE">
            <w:pPr>
              <w:pStyle w:val="aff4"/>
              <w:spacing w:after="0"/>
              <w:jc w:val="left"/>
            </w:pPr>
            <w:r w:rsidRPr="00444424">
              <w:t>Осуществлять деятельность в соответствии с нормативными документами системы менеджмента качества АЭС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714EE" w:rsidRPr="00444424" w:rsidRDefault="00A714EE" w:rsidP="00A714EE">
            <w:pPr>
              <w:pStyle w:val="aff4"/>
              <w:spacing w:after="0"/>
              <w:jc w:val="left"/>
            </w:pPr>
            <w:r w:rsidRPr="00444424">
              <w:t>Передавать знания, умения, навыки персоналу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714EE" w:rsidRPr="00444424" w:rsidRDefault="00A714EE" w:rsidP="00A714EE">
            <w:pPr>
              <w:pStyle w:val="aff4"/>
              <w:spacing w:after="0"/>
              <w:jc w:val="left"/>
            </w:pPr>
            <w:r w:rsidRPr="00444424">
              <w:t>Использовать навыки делового общения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A714EE" w:rsidRPr="00444424" w:rsidRDefault="00A714EE" w:rsidP="00A714EE">
            <w:pPr>
              <w:pStyle w:val="aff4"/>
              <w:spacing w:after="0"/>
              <w:jc w:val="left"/>
            </w:pPr>
            <w:r w:rsidRPr="00444424">
              <w:rPr>
                <w:bCs/>
              </w:rPr>
              <w:t>Выполнять мероприятия по плану защиты персонала при чрезвычайных ситуациях на предприятиях атомной отрасли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714EE" w:rsidRPr="00444424" w:rsidRDefault="00A714EE" w:rsidP="00A714EE">
            <w:pPr>
              <w:pStyle w:val="aff4"/>
              <w:spacing w:after="0"/>
              <w:jc w:val="left"/>
              <w:rPr>
                <w:bCs/>
              </w:rPr>
            </w:pPr>
            <w:r w:rsidRPr="00444424">
              <w:rPr>
                <w:bCs/>
              </w:rPr>
              <w:t xml:space="preserve">Применять методы мониторинга 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:rsidR="00A714EE" w:rsidRPr="00444424" w:rsidRDefault="00A714EE" w:rsidP="00A714EE">
            <w:pPr>
              <w:pStyle w:val="aff4"/>
              <w:spacing w:after="0"/>
              <w:jc w:val="left"/>
              <w:rPr>
                <w:bCs/>
              </w:rPr>
            </w:pPr>
            <w:r w:rsidRPr="00444424">
              <w:rPr>
                <w:bCs/>
              </w:rPr>
              <w:t xml:space="preserve">Производить оценку имеющихся ресурсов </w:t>
            </w:r>
            <w:r w:rsidRPr="00444424">
              <w:t>АЭС</w:t>
            </w:r>
            <w:r w:rsidR="00042EB1" w:rsidRPr="00444424">
              <w:t xml:space="preserve"> в части закрепленных функций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714EE" w:rsidRPr="00444424" w:rsidRDefault="00A714EE" w:rsidP="00A714EE">
            <w:pPr>
              <w:pStyle w:val="aff4"/>
              <w:spacing w:after="0"/>
              <w:jc w:val="left"/>
              <w:rPr>
                <w:bCs/>
              </w:rPr>
            </w:pPr>
            <w:r w:rsidRPr="00444424">
              <w:rPr>
                <w:bCs/>
              </w:rPr>
              <w:t>Оптимизировать (постоянно улучшать) деятельность в области менеджмента качества в атомной отрасли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714EE" w:rsidRPr="00444424" w:rsidRDefault="00A714EE" w:rsidP="00A714EE">
            <w:pPr>
              <w:pStyle w:val="aff4"/>
              <w:spacing w:after="0"/>
              <w:jc w:val="left"/>
              <w:rPr>
                <w:bCs/>
              </w:rPr>
            </w:pPr>
            <w:r w:rsidRPr="00444424">
              <w:rPr>
                <w:bCs/>
              </w:rPr>
              <w:t xml:space="preserve">Формулировать предложения по совершенствованию процессов разработки и/или производства продукции (услуг) </w:t>
            </w:r>
            <w:r w:rsidRPr="00444424">
              <w:t>атомной станцией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714EE" w:rsidRPr="00444424" w:rsidRDefault="00A714EE" w:rsidP="00A714EE">
            <w:pPr>
              <w:pStyle w:val="aff4"/>
              <w:spacing w:after="0"/>
              <w:jc w:val="left"/>
              <w:rPr>
                <w:bCs/>
              </w:rPr>
            </w:pPr>
            <w:r w:rsidRPr="00444424">
              <w:rPr>
                <w:bCs/>
              </w:rPr>
              <w:t>Измерять уровень удовлетворённости потребителей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A714EE" w:rsidRPr="00444424" w:rsidRDefault="00A714EE" w:rsidP="00A714EE">
            <w:pPr>
              <w:pStyle w:val="aff4"/>
              <w:spacing w:after="0"/>
              <w:jc w:val="left"/>
              <w:rPr>
                <w:bCs/>
              </w:rPr>
            </w:pPr>
            <w:r w:rsidRPr="00444424">
              <w:rPr>
                <w:bCs/>
              </w:rPr>
              <w:t>Определять приоритеты в части устранения несоответствий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714EE" w:rsidRPr="00444424" w:rsidRDefault="00A714EE" w:rsidP="00A714EE">
            <w:pPr>
              <w:pStyle w:val="aff4"/>
              <w:spacing w:after="0"/>
              <w:jc w:val="left"/>
              <w:rPr>
                <w:bCs/>
              </w:rPr>
            </w:pPr>
            <w:r w:rsidRPr="00444424">
              <w:rPr>
                <w:bCs/>
              </w:rPr>
              <w:t>Формировать (составлять) отчетную документацию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A714EE" w:rsidRPr="00444424" w:rsidRDefault="00A714EE" w:rsidP="00A714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bCs/>
              </w:rPr>
              <w:t>Проводить совещания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14EE" w:rsidRPr="00444424" w:rsidRDefault="00A714EE" w:rsidP="00A714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Определять и использовать адекватные методы мониторинга и измерения процессов </w:t>
            </w:r>
            <w:r w:rsidRPr="00444424">
              <w:rPr>
                <w:rFonts w:cs="Times New Roman"/>
                <w:szCs w:val="24"/>
                <w:lang w:eastAsia="en-US"/>
              </w:rPr>
              <w:t>системы менеджмента качества</w:t>
            </w:r>
            <w:r w:rsidRPr="00444424">
              <w:rPr>
                <w:rFonts w:cs="Times New Roman"/>
                <w:szCs w:val="24"/>
              </w:rPr>
              <w:t xml:space="preserve"> и производства продукции/услуг в атомной отрасли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 w:val="restart"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A714EE" w:rsidRPr="00444424" w:rsidRDefault="00A714EE" w:rsidP="00A714EE">
            <w:pPr>
              <w:spacing w:after="0" w:line="240" w:lineRule="auto"/>
              <w:rPr>
                <w:rFonts w:cs="Times New Roman"/>
                <w:spacing w:val="-2"/>
                <w:szCs w:val="24"/>
              </w:rPr>
            </w:pPr>
            <w:r w:rsidRPr="00444424">
              <w:rPr>
                <w:rFonts w:cs="Times New Roman"/>
                <w:szCs w:val="24"/>
              </w:rPr>
              <w:t>Законы и иные нормативные правовые акты Российской Федерации, касающиеся вопросов безопасности и качества в области использования атомной энергии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714EE" w:rsidRPr="00444424" w:rsidRDefault="00A714EE" w:rsidP="00A714EE">
            <w:pPr>
              <w:snapToGrid w:val="0"/>
              <w:spacing w:after="0" w:line="240" w:lineRule="auto"/>
              <w:rPr>
                <w:szCs w:val="24"/>
              </w:rPr>
            </w:pPr>
            <w:r w:rsidRPr="00444424">
              <w:rPr>
                <w:rFonts w:cs="Times New Roman"/>
                <w:szCs w:val="24"/>
              </w:rPr>
              <w:t>Государственные и международные стандарты качества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714EE" w:rsidRPr="00444424" w:rsidRDefault="00A714EE" w:rsidP="00A714EE">
            <w:pPr>
              <w:snapToGrid w:val="0"/>
              <w:spacing w:after="0" w:line="240" w:lineRule="auto"/>
            </w:pPr>
            <w:r w:rsidRPr="00444424">
              <w:rPr>
                <w:szCs w:val="24"/>
              </w:rPr>
              <w:t xml:space="preserve">Требования к </w:t>
            </w:r>
            <w:r w:rsidRPr="00444424">
              <w:rPr>
                <w:rFonts w:cs="Times New Roman"/>
                <w:szCs w:val="24"/>
                <w:lang w:eastAsia="en-US"/>
              </w:rPr>
              <w:t>программам обеспечения качества</w:t>
            </w:r>
          </w:p>
        </w:tc>
      </w:tr>
      <w:tr w:rsidR="00444424" w:rsidRPr="00444424" w:rsidTr="00B13847">
        <w:trPr>
          <w:trHeight w:val="309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714EE" w:rsidRPr="00444424" w:rsidRDefault="00A714EE" w:rsidP="00A714EE">
            <w:pPr>
              <w:snapToGrid w:val="0"/>
              <w:spacing w:after="0" w:line="240" w:lineRule="auto"/>
              <w:rPr>
                <w:szCs w:val="24"/>
              </w:rPr>
            </w:pPr>
            <w:r w:rsidRPr="00444424">
              <w:rPr>
                <w:rFonts w:cs="Times New Roman"/>
                <w:bCs/>
                <w:szCs w:val="24"/>
                <w:shd w:val="clear" w:color="auto" w:fill="FFFFFF"/>
              </w:rPr>
              <w:t>Организация</w:t>
            </w:r>
            <w:r w:rsidRPr="00444424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444424">
              <w:rPr>
                <w:rFonts w:cs="Times New Roman"/>
                <w:bCs/>
                <w:szCs w:val="24"/>
                <w:shd w:val="clear" w:color="auto" w:fill="FFFFFF"/>
              </w:rPr>
              <w:t>и</w:t>
            </w:r>
            <w:r w:rsidRPr="00444424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444424">
              <w:rPr>
                <w:rFonts w:cs="Times New Roman"/>
                <w:bCs/>
                <w:szCs w:val="24"/>
                <w:shd w:val="clear" w:color="auto" w:fill="FFFFFF"/>
              </w:rPr>
              <w:t>ведение</w:t>
            </w:r>
            <w:r w:rsidRPr="00444424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444424">
              <w:rPr>
                <w:rFonts w:cs="Times New Roman"/>
                <w:bCs/>
                <w:szCs w:val="24"/>
                <w:shd w:val="clear" w:color="auto" w:fill="FFFFFF"/>
              </w:rPr>
              <w:t>делопроизводства</w:t>
            </w:r>
            <w:r w:rsidRPr="00444424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444424">
              <w:rPr>
                <w:rFonts w:cs="Times New Roman"/>
                <w:szCs w:val="24"/>
                <w:shd w:val="clear" w:color="auto" w:fill="FFFFFF"/>
              </w:rPr>
              <w:t>на предприятии атомной отрасли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714EE" w:rsidRPr="00444424" w:rsidRDefault="00A714EE" w:rsidP="00A714EE">
            <w:pPr>
              <w:spacing w:after="0" w:line="240" w:lineRule="auto"/>
              <w:rPr>
                <w:rFonts w:cs="Times New Roman"/>
                <w:spacing w:val="-2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Документация </w:t>
            </w:r>
            <w:r w:rsidRPr="00444424">
              <w:rPr>
                <w:rFonts w:cs="Times New Roman"/>
                <w:szCs w:val="24"/>
                <w:lang w:eastAsia="en-US"/>
              </w:rPr>
              <w:t>системы менеджмента качества</w:t>
            </w:r>
            <w:r w:rsidRPr="00444424">
              <w:rPr>
                <w:rFonts w:cs="Times New Roman"/>
                <w:szCs w:val="24"/>
              </w:rPr>
              <w:t xml:space="preserve"> и нормативная документация АЭС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714EE" w:rsidRPr="00444424" w:rsidRDefault="00A714EE" w:rsidP="00A714EE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Принципы культуры безопасности в атомной отрасли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714EE" w:rsidRPr="00444424" w:rsidRDefault="00A714EE" w:rsidP="00A714EE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Локальные и отраслевые нормативные акты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714EE" w:rsidRPr="00444424" w:rsidRDefault="00A714EE" w:rsidP="00A714EE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Организация каналов коммуникации</w:t>
            </w:r>
            <w:r w:rsidRPr="00444424">
              <w:t xml:space="preserve"> в </w:t>
            </w:r>
            <w:r w:rsidRPr="00444424">
              <w:rPr>
                <w:rFonts w:cs="Times New Roman"/>
                <w:szCs w:val="24"/>
              </w:rPr>
              <w:t>организации, осуществляющей деятельность в области использования атомной энергии</w:t>
            </w:r>
          </w:p>
        </w:tc>
      </w:tr>
      <w:tr w:rsidR="00444424" w:rsidRPr="00444424" w:rsidTr="00B13847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714EE" w:rsidRPr="00444424" w:rsidRDefault="00A714EE" w:rsidP="00A714EE">
            <w:pPr>
              <w:spacing w:after="0" w:line="240" w:lineRule="auto"/>
              <w:rPr>
                <w:rFonts w:cs="Times New Roman"/>
                <w:spacing w:val="-2"/>
                <w:szCs w:val="24"/>
              </w:rPr>
            </w:pPr>
            <w:r w:rsidRPr="00444424">
              <w:rPr>
                <w:rFonts w:cs="Times New Roman"/>
                <w:szCs w:val="24"/>
              </w:rPr>
              <w:t>Руководства по безопасности </w:t>
            </w:r>
            <w:r w:rsidRPr="00444424">
              <w:rPr>
                <w:rFonts w:cs="Times New Roman"/>
                <w:bCs/>
                <w:szCs w:val="24"/>
              </w:rPr>
              <w:t>международных органов по использованию атомной энергии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14EE" w:rsidRPr="00444424" w:rsidRDefault="00A714EE" w:rsidP="00A714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EB4101" w:rsidRPr="00444424" w:rsidTr="00AC38F3">
        <w:trPr>
          <w:trHeight w:val="426"/>
          <w:jc w:val="center"/>
        </w:trPr>
        <w:tc>
          <w:tcPr>
            <w:tcW w:w="1266" w:type="pct"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vAlign w:val="center"/>
          </w:tcPr>
          <w:p w:rsidR="00A714EE" w:rsidRPr="00444424" w:rsidRDefault="00A714EE" w:rsidP="00A71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-</w:t>
            </w:r>
          </w:p>
        </w:tc>
      </w:tr>
    </w:tbl>
    <w:p w:rsidR="001E4D0F" w:rsidRPr="00444424" w:rsidRDefault="001E4D0F" w:rsidP="005B2AD4">
      <w:pPr>
        <w:pStyle w:val="Norm"/>
        <w:rPr>
          <w:b/>
        </w:rPr>
      </w:pPr>
    </w:p>
    <w:p w:rsidR="001E4D0F" w:rsidRPr="00444424" w:rsidRDefault="001E4D0F" w:rsidP="0012754B">
      <w:pPr>
        <w:pStyle w:val="Norm"/>
        <w:rPr>
          <w:b/>
        </w:rPr>
      </w:pPr>
    </w:p>
    <w:p w:rsidR="001E4D0F" w:rsidRPr="00444424" w:rsidRDefault="001E4D0F" w:rsidP="00E04279">
      <w:pPr>
        <w:pStyle w:val="2"/>
      </w:pPr>
      <w:bookmarkStart w:id="16" w:name="_Toc479353643"/>
      <w:r w:rsidRPr="00444424">
        <w:t xml:space="preserve">3.4. </w:t>
      </w:r>
      <w:r w:rsidRPr="00444424">
        <w:rPr>
          <w:rStyle w:val="30"/>
          <w:b/>
        </w:rPr>
        <w:t>Обобщенная трудовая функция</w:t>
      </w:r>
      <w:bookmarkEnd w:id="16"/>
    </w:p>
    <w:p w:rsidR="001E4D0F" w:rsidRPr="00444424" w:rsidRDefault="001E4D0F" w:rsidP="0012754B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E4D0F" w:rsidRPr="00444424" w:rsidTr="006D4C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Обеспечение пожарной безопасности </w:t>
            </w:r>
            <w:r w:rsidR="00B802BF" w:rsidRPr="00444424">
              <w:rPr>
                <w:szCs w:val="24"/>
              </w:rPr>
              <w:t>АЭС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442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</w:tbl>
    <w:p w:rsidR="001E4D0F" w:rsidRPr="00444424" w:rsidRDefault="001E4D0F" w:rsidP="0012754B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44424" w:rsidRPr="00444424" w:rsidTr="006D4CF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4D0F" w:rsidRPr="00444424" w:rsidTr="006D4CFD">
        <w:trPr>
          <w:jc w:val="center"/>
        </w:trPr>
        <w:tc>
          <w:tcPr>
            <w:tcW w:w="2267" w:type="dxa"/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E4D0F" w:rsidRPr="00444424" w:rsidRDefault="001E4D0F" w:rsidP="006D4C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E4D0F" w:rsidRPr="00444424" w:rsidRDefault="001E4D0F" w:rsidP="006D4C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4D0F" w:rsidRPr="00444424" w:rsidRDefault="001E4D0F" w:rsidP="0012754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E4D0F" w:rsidRPr="00444424" w:rsidTr="006D4CFD">
        <w:trPr>
          <w:jc w:val="center"/>
        </w:trPr>
        <w:tc>
          <w:tcPr>
            <w:tcW w:w="1213" w:type="pct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1E4D0F" w:rsidRPr="00444424" w:rsidRDefault="00AF7289" w:rsidP="006D4CFD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Заместитель главного инженера </w:t>
            </w:r>
            <w:r w:rsidR="00B802BF" w:rsidRPr="00444424">
              <w:rPr>
                <w:szCs w:val="24"/>
              </w:rPr>
              <w:t xml:space="preserve">АЭС </w:t>
            </w:r>
            <w:r w:rsidRPr="00444424">
              <w:rPr>
                <w:rFonts w:cs="Times New Roman"/>
                <w:szCs w:val="24"/>
              </w:rPr>
              <w:t>по производственно-техническому обеспечению и качеству</w:t>
            </w:r>
          </w:p>
        </w:tc>
      </w:tr>
    </w:tbl>
    <w:p w:rsidR="001E4D0F" w:rsidRPr="00444424" w:rsidRDefault="001E4D0F" w:rsidP="0012754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44424" w:rsidRPr="00444424" w:rsidTr="006D4CFD">
        <w:trPr>
          <w:jc w:val="center"/>
        </w:trPr>
        <w:tc>
          <w:tcPr>
            <w:tcW w:w="1213" w:type="pct"/>
          </w:tcPr>
          <w:p w:rsidR="004F1567" w:rsidRPr="00444424" w:rsidRDefault="004F1567" w:rsidP="004F15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F1567" w:rsidRPr="00444424" w:rsidRDefault="004F1567" w:rsidP="004F15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szCs w:val="24"/>
              </w:rPr>
              <w:t>Высшее образование – специалитет, магистратура</w:t>
            </w:r>
          </w:p>
        </w:tc>
      </w:tr>
      <w:tr w:rsidR="00444424" w:rsidRPr="00444424" w:rsidTr="00ED2A70">
        <w:trPr>
          <w:jc w:val="center"/>
        </w:trPr>
        <w:tc>
          <w:tcPr>
            <w:tcW w:w="1213" w:type="pct"/>
          </w:tcPr>
          <w:p w:rsidR="004F1567" w:rsidRPr="00444424" w:rsidRDefault="004F1567" w:rsidP="004F15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vAlign w:val="center"/>
          </w:tcPr>
          <w:p w:rsidR="004F1567" w:rsidRPr="00444424" w:rsidRDefault="002C3A81" w:rsidP="004F15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Не менее 3 лет в должности начальника цеха</w:t>
            </w:r>
            <w:r w:rsidR="0036166C" w:rsidRPr="00444424">
              <w:rPr>
                <w:rFonts w:cs="Times New Roman"/>
                <w:szCs w:val="24"/>
              </w:rPr>
              <w:t xml:space="preserve">/отдела </w:t>
            </w:r>
            <w:r w:rsidR="0036166C" w:rsidRPr="00444424">
              <w:rPr>
                <w:szCs w:val="24"/>
              </w:rPr>
              <w:t xml:space="preserve">АЭС </w:t>
            </w:r>
            <w:r w:rsidRPr="00444424">
              <w:rPr>
                <w:rFonts w:cs="Times New Roman"/>
                <w:szCs w:val="24"/>
              </w:rPr>
              <w:t xml:space="preserve">или заместителя начальника цеха/отдела </w:t>
            </w:r>
            <w:r w:rsidR="0036166C" w:rsidRPr="00444424">
              <w:rPr>
                <w:szCs w:val="24"/>
              </w:rPr>
              <w:t>АЭС</w:t>
            </w:r>
          </w:p>
        </w:tc>
      </w:tr>
      <w:tr w:rsidR="00444424" w:rsidRPr="00444424" w:rsidTr="006D4CFD">
        <w:trPr>
          <w:jc w:val="center"/>
        </w:trPr>
        <w:tc>
          <w:tcPr>
            <w:tcW w:w="1213" w:type="pct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E4D0F" w:rsidRPr="00444424" w:rsidRDefault="009C308A" w:rsidP="00AC38F3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szCs w:val="28"/>
                <w:vertAlign w:val="superscript"/>
              </w:rPr>
            </w:pPr>
            <w:r w:rsidRPr="00444424">
              <w:rPr>
                <w:szCs w:val="28"/>
              </w:rPr>
              <w:t>Обязательный предварительный (при поступлении на работу), а также периодические медицинские осмотры (обследования) по направлению работодателя в случаях, предусмотренных Трудовым кодексом Российской Федерации</w:t>
            </w:r>
            <w:r w:rsidR="00AC38F3" w:rsidRPr="00444424">
              <w:rPr>
                <w:szCs w:val="28"/>
              </w:rPr>
              <w:t xml:space="preserve"> и иными федеральными законами</w:t>
            </w:r>
          </w:p>
        </w:tc>
      </w:tr>
      <w:tr w:rsidR="001E4D0F" w:rsidRPr="00444424" w:rsidTr="00AC38F3">
        <w:trPr>
          <w:jc w:val="center"/>
        </w:trPr>
        <w:tc>
          <w:tcPr>
            <w:tcW w:w="1213" w:type="pct"/>
          </w:tcPr>
          <w:p w:rsidR="001E4D0F" w:rsidRPr="00444424" w:rsidRDefault="00317762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  <w:vAlign w:val="center"/>
          </w:tcPr>
          <w:p w:rsidR="001E4D0F" w:rsidRPr="00444424" w:rsidRDefault="009C308A" w:rsidP="00AC38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-</w:t>
            </w:r>
          </w:p>
        </w:tc>
      </w:tr>
    </w:tbl>
    <w:p w:rsidR="001E4D0F" w:rsidRPr="00444424" w:rsidRDefault="001E4D0F" w:rsidP="0012754B">
      <w:pPr>
        <w:pStyle w:val="Norm"/>
      </w:pPr>
    </w:p>
    <w:p w:rsidR="001E4D0F" w:rsidRPr="00444424" w:rsidRDefault="001E4D0F" w:rsidP="0012754B">
      <w:pPr>
        <w:pStyle w:val="Norm"/>
      </w:pPr>
      <w:r w:rsidRPr="00444424">
        <w:t>Дополнительные характеристики</w:t>
      </w:r>
    </w:p>
    <w:p w:rsidR="001E4D0F" w:rsidRPr="00444424" w:rsidRDefault="001E4D0F" w:rsidP="0012754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44424" w:rsidRPr="00444424" w:rsidTr="006D4CFD">
        <w:trPr>
          <w:jc w:val="center"/>
        </w:trPr>
        <w:tc>
          <w:tcPr>
            <w:tcW w:w="1282" w:type="pct"/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44424" w:rsidRPr="00444424" w:rsidTr="006D4CFD">
        <w:trPr>
          <w:jc w:val="center"/>
        </w:trPr>
        <w:tc>
          <w:tcPr>
            <w:tcW w:w="1282" w:type="pct"/>
          </w:tcPr>
          <w:p w:rsidR="009C308A" w:rsidRPr="00444424" w:rsidRDefault="009C308A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9C308A" w:rsidRPr="00444424" w:rsidRDefault="009C308A" w:rsidP="00A1414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1321</w:t>
            </w:r>
          </w:p>
        </w:tc>
        <w:tc>
          <w:tcPr>
            <w:tcW w:w="2837" w:type="pct"/>
          </w:tcPr>
          <w:p w:rsidR="009C308A" w:rsidRPr="00444424" w:rsidRDefault="009C308A" w:rsidP="00A14148">
            <w:pPr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444424" w:rsidRPr="00444424" w:rsidTr="006D4CFD">
        <w:trPr>
          <w:jc w:val="center"/>
        </w:trPr>
        <w:tc>
          <w:tcPr>
            <w:tcW w:w="1282" w:type="pct"/>
          </w:tcPr>
          <w:p w:rsidR="009C308A" w:rsidRPr="00444424" w:rsidRDefault="009C308A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9C308A" w:rsidRPr="00444424" w:rsidRDefault="009C308A" w:rsidP="00A141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9C308A" w:rsidRPr="00444424" w:rsidRDefault="009C308A" w:rsidP="00A14148">
            <w:pPr>
              <w:spacing w:after="0" w:line="240" w:lineRule="auto"/>
            </w:pPr>
            <w:r w:rsidRPr="00444424">
              <w:t>Заместитель главного инженера по производственно-техническому обеспечению и качеству</w:t>
            </w:r>
          </w:p>
        </w:tc>
      </w:tr>
      <w:tr w:rsidR="009C308A" w:rsidRPr="00444424" w:rsidTr="00A14148">
        <w:trPr>
          <w:jc w:val="center"/>
        </w:trPr>
        <w:tc>
          <w:tcPr>
            <w:tcW w:w="1282" w:type="pct"/>
            <w:vAlign w:val="center"/>
          </w:tcPr>
          <w:p w:rsidR="009C308A" w:rsidRPr="00444424" w:rsidRDefault="009C308A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9C308A" w:rsidRPr="00444424" w:rsidRDefault="009C308A" w:rsidP="00A14148">
            <w:pPr>
              <w:spacing w:after="0" w:line="240" w:lineRule="auto"/>
              <w:jc w:val="center"/>
            </w:pPr>
            <w:r w:rsidRPr="00444424">
              <w:t>24920</w:t>
            </w:r>
          </w:p>
        </w:tc>
        <w:tc>
          <w:tcPr>
            <w:tcW w:w="2837" w:type="pct"/>
            <w:vAlign w:val="center"/>
          </w:tcPr>
          <w:p w:rsidR="009C308A" w:rsidRPr="00444424" w:rsidRDefault="009C308A" w:rsidP="00A14148">
            <w:pPr>
              <w:spacing w:after="0" w:line="240" w:lineRule="auto"/>
              <w:rPr>
                <w:lang w:val="en-US"/>
              </w:rPr>
            </w:pPr>
            <w:r w:rsidRPr="00444424">
              <w:t>Начальник службы (в промышленности)</w:t>
            </w:r>
          </w:p>
        </w:tc>
      </w:tr>
    </w:tbl>
    <w:p w:rsidR="001E4D0F" w:rsidRPr="00444424" w:rsidRDefault="001E4D0F" w:rsidP="0012754B">
      <w:pPr>
        <w:pStyle w:val="Norm"/>
      </w:pPr>
    </w:p>
    <w:p w:rsidR="001E4D0F" w:rsidRPr="00444424" w:rsidRDefault="001E4D0F" w:rsidP="0012754B">
      <w:pPr>
        <w:pStyle w:val="Norm"/>
        <w:rPr>
          <w:b/>
        </w:rPr>
      </w:pPr>
      <w:r w:rsidRPr="00444424">
        <w:rPr>
          <w:b/>
        </w:rPr>
        <w:t>3.</w:t>
      </w:r>
      <w:r w:rsidRPr="00444424">
        <w:rPr>
          <w:b/>
          <w:lang w:val="en-US"/>
        </w:rPr>
        <w:t>4</w:t>
      </w:r>
      <w:r w:rsidRPr="00444424">
        <w:rPr>
          <w:b/>
        </w:rPr>
        <w:t>.1. Трудовая функция</w:t>
      </w:r>
    </w:p>
    <w:p w:rsidR="001E4D0F" w:rsidRPr="00444424" w:rsidRDefault="001E4D0F" w:rsidP="0012754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E4D0F" w:rsidRPr="00444424" w:rsidTr="006D4C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180F" w:rsidRPr="00444424" w:rsidRDefault="00323749" w:rsidP="00323749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Формирование задач в области регулирования и обеспечения требований пожарной безопасности и противопожарной защиты, необходимых для реализации на </w:t>
            </w:r>
            <w:r w:rsidR="00B802BF" w:rsidRPr="00444424">
              <w:rPr>
                <w:szCs w:val="24"/>
              </w:rPr>
              <w:t xml:space="preserve">АЭС </w:t>
            </w:r>
            <w:r w:rsidRPr="00444424">
              <w:rPr>
                <w:rFonts w:cs="Times New Roman"/>
                <w:szCs w:val="24"/>
              </w:rPr>
              <w:t>с учётом её специфики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B53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  <w:lang w:val="en-US"/>
              </w:rPr>
              <w:t>D/01.</w:t>
            </w:r>
            <w:r w:rsidRPr="00444424">
              <w:rPr>
                <w:rFonts w:cs="Times New Roman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442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</w:tbl>
    <w:p w:rsidR="001E4D0F" w:rsidRPr="00444424" w:rsidRDefault="001E4D0F" w:rsidP="0012754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4424" w:rsidRPr="00444424" w:rsidTr="006D4C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4D0F" w:rsidRPr="00444424" w:rsidTr="006D4CFD">
        <w:trPr>
          <w:jc w:val="center"/>
        </w:trPr>
        <w:tc>
          <w:tcPr>
            <w:tcW w:w="1266" w:type="pct"/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4D0F" w:rsidRPr="00444424" w:rsidRDefault="001E4D0F" w:rsidP="006D4C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4D0F" w:rsidRPr="00444424" w:rsidRDefault="001E4D0F" w:rsidP="006D4C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4D0F" w:rsidRPr="00444424" w:rsidRDefault="001E4D0F" w:rsidP="0012754B">
      <w:pPr>
        <w:pStyle w:val="Norm"/>
        <w:rPr>
          <w:b/>
        </w:rPr>
      </w:pPr>
    </w:p>
    <w:tbl>
      <w:tblPr>
        <w:tblW w:w="502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820"/>
      </w:tblGrid>
      <w:tr w:rsidR="00444424" w:rsidRPr="00444424" w:rsidTr="006D4CFD">
        <w:trPr>
          <w:trHeight w:val="426"/>
          <w:jc w:val="center"/>
        </w:trPr>
        <w:tc>
          <w:tcPr>
            <w:tcW w:w="1266" w:type="pct"/>
            <w:vMerge w:val="restart"/>
          </w:tcPr>
          <w:p w:rsidR="001E4D0F" w:rsidRPr="00444424" w:rsidRDefault="00001B03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1180F" w:rsidRPr="00444424" w:rsidRDefault="002C3A81" w:rsidP="001166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Организация разработки (корректировки), согласования и сопровождения документов по обеспечению и повышению пожарной безопасности (ПБ) и противопожарной защиты (ППЗ) АЭС, включающих декларации</w:t>
            </w:r>
            <w:r w:rsidRPr="00444424">
              <w:rPr>
                <w:rFonts w:cs="Times New Roman"/>
                <w:i/>
                <w:szCs w:val="24"/>
              </w:rPr>
              <w:t xml:space="preserve"> </w:t>
            </w:r>
            <w:r w:rsidRPr="00444424">
              <w:rPr>
                <w:rFonts w:cs="Times New Roman"/>
                <w:szCs w:val="24"/>
              </w:rPr>
              <w:t>по ПБ;  станционные инструкции о мерах ПБ, организации пожароопасных работ на объектах АЭС, обучению персонала АЭС мерам по эвакуации при пожаре, эксплуатации и применению при пожарах первичных средств и установок пожаротушения; годовой анализ состояния ПБ и ППЗ на объектах АЭС; отчёты о наличии  ППЗ, отступлений от требований норм ПБ блоков АЭС и мероприятий, разрабатываемых по их результатам; технические решения, задания по направлениям обеспечения и повышения ПБ и ППЗ АЭС; оперативную документацию по организации тушения пожаров на АЭС (планы тушения пожаров на АЭС (ПТП), оперативные карточки основных действий персонала при пожаре (ОКОДП), инструкции по тушению пожаров на электроустановках АЭС, программы и графики противопожарных тренировок с привлечением к работам подразделения Федеральной пожарной службы (ФПС))</w:t>
            </w:r>
          </w:p>
        </w:tc>
      </w:tr>
      <w:tr w:rsidR="00444424" w:rsidRPr="00444424" w:rsidTr="003D6002">
        <w:trPr>
          <w:trHeight w:val="303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1180F" w:rsidRPr="00444424" w:rsidRDefault="0001180F" w:rsidP="00616A59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Осуществление контроля на стадии проектирования, сооружения и ввода в эксплуатацию </w:t>
            </w:r>
            <w:r w:rsidR="00116611" w:rsidRPr="00444424">
              <w:rPr>
                <w:rFonts w:cs="Times New Roman"/>
                <w:szCs w:val="24"/>
              </w:rPr>
              <w:t>новых и</w:t>
            </w:r>
            <w:r w:rsidRPr="00444424">
              <w:rPr>
                <w:rFonts w:cs="Times New Roman"/>
                <w:szCs w:val="24"/>
              </w:rPr>
              <w:t xml:space="preserve"> реконструируемых </w:t>
            </w:r>
            <w:r w:rsidR="00116611" w:rsidRPr="00444424">
              <w:rPr>
                <w:rFonts w:cs="Times New Roman"/>
                <w:szCs w:val="24"/>
              </w:rPr>
              <w:t>объектов А</w:t>
            </w:r>
            <w:r w:rsidR="002C3A81" w:rsidRPr="00444424">
              <w:rPr>
                <w:rFonts w:cs="Times New Roman"/>
                <w:szCs w:val="24"/>
              </w:rPr>
              <w:t>Э</w:t>
            </w:r>
            <w:r w:rsidR="00116611" w:rsidRPr="00444424">
              <w:rPr>
                <w:rFonts w:cs="Times New Roman"/>
                <w:szCs w:val="24"/>
              </w:rPr>
              <w:t>С</w:t>
            </w:r>
            <w:r w:rsidRPr="00444424">
              <w:rPr>
                <w:rFonts w:cs="Times New Roman"/>
                <w:szCs w:val="24"/>
              </w:rPr>
              <w:t xml:space="preserve"> за реализацией противопожарных мероприятий, предусмотренных проектно-сметной документацией с учётом действующих норм и правил ПБ, а также обеспечением требований ПБ при производс</w:t>
            </w:r>
            <w:r w:rsidR="00116611" w:rsidRPr="00444424">
              <w:rPr>
                <w:rFonts w:cs="Times New Roman"/>
                <w:szCs w:val="24"/>
              </w:rPr>
              <w:t>тве строительно-монтажных работ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4D5DD4" w:rsidRPr="00444424" w:rsidRDefault="004D5DD4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1180F" w:rsidRPr="00444424" w:rsidRDefault="00116611" w:rsidP="00616A59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Организация профилактического</w:t>
            </w:r>
            <w:r w:rsidR="0001180F" w:rsidRPr="00444424">
              <w:rPr>
                <w:rFonts w:cs="Times New Roman"/>
                <w:szCs w:val="24"/>
              </w:rPr>
              <w:t xml:space="preserve"> контроля в зданиях, сооружениях, </w:t>
            </w:r>
            <w:r w:rsidR="0001180F" w:rsidRPr="00444424">
              <w:rPr>
                <w:rFonts w:cs="Times New Roman"/>
                <w:szCs w:val="24"/>
              </w:rPr>
              <w:lastRenderedPageBreak/>
              <w:t>помещениях и на территории А</w:t>
            </w:r>
            <w:r w:rsidR="002C3A81" w:rsidRPr="00444424">
              <w:rPr>
                <w:rFonts w:cs="Times New Roman"/>
                <w:szCs w:val="24"/>
              </w:rPr>
              <w:t>Э</w:t>
            </w:r>
            <w:r w:rsidR="0001180F" w:rsidRPr="00444424">
              <w:rPr>
                <w:rFonts w:cs="Times New Roman"/>
                <w:szCs w:val="24"/>
              </w:rPr>
              <w:t>С за соблюдением и выполнением требований норм и правил ПБ, условий действия лицензий, обеспечением и с</w:t>
            </w:r>
            <w:r w:rsidRPr="00444424">
              <w:rPr>
                <w:rFonts w:cs="Times New Roman"/>
                <w:szCs w:val="24"/>
              </w:rPr>
              <w:t>одержанием систем и средств ППЗ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4D5DD4" w:rsidRPr="00444424" w:rsidRDefault="004D5DD4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1180F" w:rsidRPr="00444424" w:rsidRDefault="00BF5DE9" w:rsidP="00616A59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Работа в составах комиссий (пожарно-технической комиссии А</w:t>
            </w:r>
            <w:r w:rsidR="002C3A81" w:rsidRPr="00444424">
              <w:rPr>
                <w:rFonts w:cs="Times New Roman"/>
                <w:szCs w:val="24"/>
              </w:rPr>
              <w:t>Э</w:t>
            </w:r>
            <w:r w:rsidRPr="00444424">
              <w:rPr>
                <w:rFonts w:cs="Times New Roman"/>
                <w:szCs w:val="24"/>
              </w:rPr>
              <w:t>С; комиссии  приёмке в эксплуатацию реконструируемых и строящихся объектов А</w:t>
            </w:r>
            <w:r w:rsidR="002C3A81" w:rsidRPr="00444424">
              <w:rPr>
                <w:rFonts w:cs="Times New Roman"/>
                <w:szCs w:val="24"/>
              </w:rPr>
              <w:t>Э</w:t>
            </w:r>
            <w:r w:rsidRPr="00444424">
              <w:rPr>
                <w:rFonts w:cs="Times New Roman"/>
                <w:szCs w:val="24"/>
              </w:rPr>
              <w:t>С в части их соответствия требованиям действующих норм и правил ПБ, а также проведении испытаний вновь вводимых и модернизируемых систем и средств ППЗ; комиссии по разработке технических требований к противопожарной продукции (материалам) при формировании закупок и проведении технической экспертизы при проведении конкурсных процедур по выбору организаций, выполняющих проектные, строительно-монтажные и иные работы (услуги) на объектах А</w:t>
            </w:r>
            <w:r w:rsidR="002C3A81" w:rsidRPr="00444424">
              <w:rPr>
                <w:rFonts w:cs="Times New Roman"/>
                <w:szCs w:val="24"/>
              </w:rPr>
              <w:t>Э</w:t>
            </w:r>
            <w:r w:rsidRPr="00444424">
              <w:rPr>
                <w:rFonts w:cs="Times New Roman"/>
                <w:szCs w:val="24"/>
              </w:rPr>
              <w:t>С по направлениям обеспечения ПБ и ППЗ)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F302AF" w:rsidRPr="00444424" w:rsidRDefault="00F302A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1180F" w:rsidRPr="00444424" w:rsidRDefault="002C3A81" w:rsidP="00616A59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Осуществление взаимодействия с территориальными органами Государственного пожарного надзора (ГПН) по вопросам осуществления надзорной деятельности на АЭС и объектовым подразделением ФПС</w:t>
            </w:r>
          </w:p>
        </w:tc>
      </w:tr>
      <w:tr w:rsidR="00444424" w:rsidRPr="00444424" w:rsidTr="003D6002">
        <w:trPr>
          <w:trHeight w:val="311"/>
          <w:jc w:val="center"/>
        </w:trPr>
        <w:tc>
          <w:tcPr>
            <w:tcW w:w="1266" w:type="pct"/>
            <w:vMerge/>
          </w:tcPr>
          <w:p w:rsidR="00F302AF" w:rsidRPr="00444424" w:rsidRDefault="00F302A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1180F" w:rsidRPr="00444424" w:rsidRDefault="0001180F" w:rsidP="00616A5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Осуществление организационно-технического сопровождения</w:t>
            </w:r>
            <w:r w:rsidRPr="00444424">
              <w:rPr>
                <w:rFonts w:cs="Times New Roman"/>
                <w:szCs w:val="24"/>
              </w:rPr>
              <w:br/>
              <w:t>плановых и целевых проверок (инспекций)</w:t>
            </w:r>
            <w:r w:rsidR="00B64E6D" w:rsidRPr="00444424">
              <w:rPr>
                <w:rFonts w:cs="Times New Roman"/>
                <w:szCs w:val="24"/>
              </w:rPr>
              <w:t xml:space="preserve"> состояния ПБ и ППЗ объектов А</w:t>
            </w:r>
            <w:r w:rsidR="002C3A81" w:rsidRPr="00444424">
              <w:rPr>
                <w:rFonts w:cs="Times New Roman"/>
                <w:szCs w:val="24"/>
              </w:rPr>
              <w:t>Э</w:t>
            </w:r>
            <w:r w:rsidR="00B64E6D" w:rsidRPr="00444424">
              <w:rPr>
                <w:rFonts w:cs="Times New Roman"/>
                <w:szCs w:val="24"/>
              </w:rPr>
              <w:t>С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F302AF" w:rsidRPr="00444424" w:rsidRDefault="00F302A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5D5F" w:rsidRPr="00444424" w:rsidRDefault="00F65D5F" w:rsidP="00616A59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Осуществление контроля реализа</w:t>
            </w:r>
            <w:r w:rsidR="00B64E6D" w:rsidRPr="00444424">
              <w:rPr>
                <w:rFonts w:cs="Times New Roman"/>
                <w:szCs w:val="24"/>
              </w:rPr>
              <w:t>ции противопожарных мероприятий</w:t>
            </w:r>
            <w:r w:rsidR="002C3A81" w:rsidRPr="00444424">
              <w:rPr>
                <w:rFonts w:cs="Times New Roman"/>
                <w:szCs w:val="24"/>
              </w:rPr>
              <w:t xml:space="preserve"> на АЭС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F302AF" w:rsidRPr="00444424" w:rsidRDefault="00F302A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5D5F" w:rsidRPr="00444424" w:rsidRDefault="002C3A81" w:rsidP="00BF5DE9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Работа в объектовом штабе пожаротушения (в комиссии по предупреждению и ликвидации чрезвычайных ситуаций и обеспечению пожарной безопасности) при тушении пожаров, проведении комплексных противоаварийных учений, командно-штабных учений на объектах АЭС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BF5DE9" w:rsidRPr="00444424" w:rsidRDefault="00BF5DE9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5DE9" w:rsidRPr="00444424" w:rsidRDefault="00BF5DE9" w:rsidP="00BF5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Организация взаимодействия с пожарной охраной и выполнение задач, возложенных руководством штаба 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BF5DE9" w:rsidRPr="00444424" w:rsidRDefault="00BF5DE9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5DE9" w:rsidRPr="00444424" w:rsidRDefault="002C3A81" w:rsidP="004B21B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Обеспечение необходимой информационной и организационно-технической поддержки специалистов службы пожарной безопасности</w:t>
            </w:r>
            <w:r w:rsidR="00B802BF" w:rsidRPr="00444424">
              <w:rPr>
                <w:rFonts w:cs="Times New Roman"/>
                <w:szCs w:val="24"/>
              </w:rPr>
              <w:t xml:space="preserve">, </w:t>
            </w:r>
            <w:r w:rsidRPr="00444424">
              <w:rPr>
                <w:rFonts w:cs="Times New Roman"/>
                <w:szCs w:val="24"/>
              </w:rPr>
              <w:t>включенных в состав группы оказания экстренной помощи атомным станциям (ОПАС)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F302AF" w:rsidRPr="00444424" w:rsidRDefault="00F302A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5D5F" w:rsidRPr="00444424" w:rsidRDefault="00F65D5F" w:rsidP="00616A5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444424">
              <w:rPr>
                <w:rFonts w:cs="Times New Roman"/>
                <w:szCs w:val="24"/>
              </w:rPr>
              <w:t>Осуществление методического руководства и организационной поддержки добровол</w:t>
            </w:r>
            <w:r w:rsidR="006A28C9" w:rsidRPr="00444424">
              <w:rPr>
                <w:rFonts w:cs="Times New Roman"/>
                <w:szCs w:val="24"/>
              </w:rPr>
              <w:t>ьного пожарного формирования А</w:t>
            </w:r>
            <w:r w:rsidR="002C3A81" w:rsidRPr="00444424">
              <w:rPr>
                <w:rFonts w:cs="Times New Roman"/>
                <w:szCs w:val="24"/>
              </w:rPr>
              <w:t>Э</w:t>
            </w:r>
            <w:r w:rsidR="006A28C9" w:rsidRPr="00444424">
              <w:rPr>
                <w:rFonts w:cs="Times New Roman"/>
                <w:szCs w:val="24"/>
              </w:rPr>
              <w:t>С</w:t>
            </w:r>
          </w:p>
        </w:tc>
      </w:tr>
      <w:tr w:rsidR="00444424" w:rsidRPr="00444424" w:rsidTr="003D6002">
        <w:trPr>
          <w:trHeight w:val="332"/>
          <w:jc w:val="center"/>
        </w:trPr>
        <w:tc>
          <w:tcPr>
            <w:tcW w:w="1266" w:type="pct"/>
            <w:vMerge/>
          </w:tcPr>
          <w:p w:rsidR="006A28C9" w:rsidRPr="00444424" w:rsidRDefault="006A28C9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28C9" w:rsidRPr="00444424" w:rsidRDefault="006A28C9" w:rsidP="00440BEE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Внесение руководству А</w:t>
            </w:r>
            <w:r w:rsidR="002C3A81" w:rsidRPr="00444424">
              <w:rPr>
                <w:rFonts w:cs="Times New Roman"/>
                <w:szCs w:val="24"/>
              </w:rPr>
              <w:t>Э</w:t>
            </w:r>
            <w:r w:rsidRPr="00444424">
              <w:rPr>
                <w:rFonts w:cs="Times New Roman"/>
                <w:szCs w:val="24"/>
              </w:rPr>
              <w:t>С соответствующих предложений по задачам в области регулирования и обеспечения требований ПБ и ППЗ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 w:val="restart"/>
          </w:tcPr>
          <w:p w:rsidR="00CE1A9F" w:rsidRPr="00444424" w:rsidRDefault="00CE1A9F" w:rsidP="006D4C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65D5F" w:rsidRPr="00444424" w:rsidRDefault="006407FB" w:rsidP="00616A59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Разрабатывать декларативную, оперативную и отчётную документацию по ПБ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CE1A9F" w:rsidRPr="00444424" w:rsidRDefault="00CE1A9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5D5F" w:rsidRPr="00444424" w:rsidRDefault="006407FB" w:rsidP="006407FB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Проводить инспекции по ПБ, в том числе в составе комиссии ПТК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6407FB" w:rsidRPr="00444424" w:rsidRDefault="006407FB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07FB" w:rsidRPr="00444424" w:rsidRDefault="006407FB" w:rsidP="006407FB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Использовать средства связи и оповещения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CE1A9F" w:rsidRPr="00444424" w:rsidRDefault="00CE1A9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5D5F" w:rsidRPr="00444424" w:rsidRDefault="006407FB" w:rsidP="00616A59">
            <w:pPr>
              <w:suppressAutoHyphens/>
              <w:spacing w:after="0" w:line="240" w:lineRule="auto"/>
              <w:jc w:val="both"/>
              <w:rPr>
                <w:rFonts w:cs="Times New Roman"/>
                <w:spacing w:val="-1"/>
                <w:szCs w:val="24"/>
              </w:rPr>
            </w:pPr>
            <w:r w:rsidRPr="00444424">
              <w:rPr>
                <w:szCs w:val="24"/>
              </w:rPr>
              <w:t>Выбирать наиболее целесообразные решения в пределах поставленной задачи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64162F" w:rsidRPr="00444424" w:rsidRDefault="0064162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162F" w:rsidRPr="00444424" w:rsidRDefault="006407FB" w:rsidP="00A141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Анализировать   действия персонала А</w:t>
            </w:r>
            <w:r w:rsidR="002C3A81" w:rsidRPr="00444424">
              <w:rPr>
                <w:rFonts w:cs="Times New Roman"/>
                <w:szCs w:val="24"/>
              </w:rPr>
              <w:t>Э</w:t>
            </w:r>
            <w:r w:rsidRPr="00444424">
              <w:rPr>
                <w:rFonts w:cs="Times New Roman"/>
                <w:szCs w:val="24"/>
              </w:rPr>
              <w:t>С и членов штаба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 w:val="restart"/>
          </w:tcPr>
          <w:p w:rsidR="0064162F" w:rsidRPr="00444424" w:rsidRDefault="0064162F" w:rsidP="006D4C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65D5F" w:rsidRPr="00444424" w:rsidRDefault="00F65D5F" w:rsidP="00616A59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Порядок проведения эксперти</w:t>
            </w:r>
            <w:r w:rsidR="00B95F4D" w:rsidRPr="00444424">
              <w:rPr>
                <w:rFonts w:cs="Times New Roman"/>
                <w:szCs w:val="24"/>
              </w:rPr>
              <w:t>зы проектной документации по ПБ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64162F" w:rsidRPr="00444424" w:rsidRDefault="0064162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5D5F" w:rsidRPr="00444424" w:rsidRDefault="0064162F" w:rsidP="00A14148">
            <w:pPr>
              <w:suppressAutoHyphens/>
              <w:spacing w:after="0" w:line="240" w:lineRule="auto"/>
              <w:jc w:val="both"/>
              <w:rPr>
                <w:rFonts w:cs="Times New Roman"/>
                <w:spacing w:val="-5"/>
                <w:szCs w:val="24"/>
              </w:rPr>
            </w:pPr>
            <w:r w:rsidRPr="00444424">
              <w:rPr>
                <w:rFonts w:cs="Times New Roman"/>
                <w:spacing w:val="-5"/>
                <w:szCs w:val="24"/>
              </w:rPr>
              <w:t xml:space="preserve">План мероприятий по защите персонала в случае аварии на </w:t>
            </w:r>
            <w:r w:rsidR="004B1327" w:rsidRPr="00444424">
              <w:rPr>
                <w:rFonts w:cs="Times New Roman"/>
                <w:spacing w:val="-5"/>
                <w:szCs w:val="24"/>
              </w:rPr>
              <w:t>АЭС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64162F" w:rsidRPr="00444424" w:rsidRDefault="0064162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162F" w:rsidRPr="00444424" w:rsidRDefault="0064162F" w:rsidP="00A141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pacing w:val="-5"/>
                <w:szCs w:val="24"/>
              </w:rPr>
              <w:t xml:space="preserve">Положение о системе предупреждения и ликвидации чрезвычайных ситуаций на </w:t>
            </w:r>
            <w:r w:rsidR="004B1327" w:rsidRPr="00444424">
              <w:rPr>
                <w:rFonts w:cs="Times New Roman"/>
                <w:spacing w:val="-5"/>
                <w:szCs w:val="24"/>
              </w:rPr>
              <w:t>АЭС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64162F" w:rsidRPr="00444424" w:rsidRDefault="0064162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162F" w:rsidRPr="00444424" w:rsidRDefault="0064162F" w:rsidP="00A141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Методика определения расчетных величин пожарного риска на </w:t>
            </w:r>
            <w:r w:rsidRPr="00444424">
              <w:rPr>
                <w:rFonts w:cs="Times New Roman"/>
                <w:szCs w:val="24"/>
              </w:rPr>
              <w:lastRenderedPageBreak/>
              <w:t>производственных объектах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64162F" w:rsidRPr="00444424" w:rsidRDefault="0064162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162F" w:rsidRPr="00444424" w:rsidRDefault="0064162F" w:rsidP="006D4C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Устройство и назначение средств пожаротушения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0068A7" w:rsidRPr="00444424" w:rsidRDefault="000068A7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5D5F" w:rsidRPr="00444424" w:rsidRDefault="00F65D5F" w:rsidP="006D4CFD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Места дислокации оперативного и объектового штабов пожаротушения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53495C" w:rsidRPr="00444424" w:rsidRDefault="0053495C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495C" w:rsidRPr="00444424" w:rsidRDefault="0053495C" w:rsidP="0053495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44424">
              <w:rPr>
                <w:rFonts w:cs="Times New Roman"/>
                <w:szCs w:val="24"/>
              </w:rPr>
              <w:t>Порядок эвакуации персонала и материальных ценностей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64162F" w:rsidRPr="00444424" w:rsidRDefault="0064162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5D5F" w:rsidRPr="00444424" w:rsidRDefault="00F65D5F" w:rsidP="006D4CFD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Законодательные, нормативно-правовые </w:t>
            </w:r>
            <w:r w:rsidR="00D611CD" w:rsidRPr="00444424">
              <w:rPr>
                <w:rFonts w:cs="Times New Roman"/>
                <w:szCs w:val="24"/>
              </w:rPr>
              <w:t>акты и</w:t>
            </w:r>
            <w:r w:rsidRPr="00444424">
              <w:rPr>
                <w:rFonts w:cs="Times New Roman"/>
                <w:szCs w:val="24"/>
              </w:rPr>
              <w:t xml:space="preserve"> нормативные документы </w:t>
            </w:r>
            <w:r w:rsidR="006577EE" w:rsidRPr="00444424">
              <w:rPr>
                <w:rFonts w:cs="Times New Roman"/>
                <w:szCs w:val="24"/>
              </w:rPr>
              <w:t>Российской Федерации</w:t>
            </w:r>
            <w:r w:rsidR="00D611CD" w:rsidRPr="00444424">
              <w:rPr>
                <w:rFonts w:cs="Times New Roman"/>
                <w:szCs w:val="24"/>
              </w:rPr>
              <w:t xml:space="preserve"> в</w:t>
            </w:r>
            <w:r w:rsidRPr="00444424">
              <w:rPr>
                <w:rFonts w:cs="Times New Roman"/>
                <w:szCs w:val="24"/>
              </w:rPr>
              <w:t xml:space="preserve"> области использования атомной энергии, технического регулирования, гражданского и трудового права, дисциплины работников, радиационной безопасности, охраны окружающей среды, пожарной безопасности, лицензирования видов деятельности, защиты населения и территорий от чрезвычайных ситуаций прир</w:t>
            </w:r>
            <w:r w:rsidR="00B95F4D" w:rsidRPr="00444424">
              <w:rPr>
                <w:rFonts w:cs="Times New Roman"/>
                <w:szCs w:val="24"/>
              </w:rPr>
              <w:t>одного и техногенного характера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64162F" w:rsidRPr="00444424" w:rsidRDefault="0064162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5D5F" w:rsidRPr="00444424" w:rsidRDefault="00F65D5F" w:rsidP="00616A59">
            <w:pPr>
              <w:tabs>
                <w:tab w:val="left" w:pos="5508"/>
              </w:tabs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Структура, обязанности и задачи оперативного и объектового </w:t>
            </w:r>
            <w:r w:rsidR="00B95F4D" w:rsidRPr="00444424">
              <w:rPr>
                <w:rFonts w:cs="Times New Roman"/>
                <w:szCs w:val="24"/>
              </w:rPr>
              <w:t>штабов пожаротушения</w:t>
            </w:r>
          </w:p>
        </w:tc>
      </w:tr>
      <w:tr w:rsidR="0064162F" w:rsidRPr="00444424" w:rsidTr="006D4CFD">
        <w:trPr>
          <w:trHeight w:val="426"/>
          <w:jc w:val="center"/>
        </w:trPr>
        <w:tc>
          <w:tcPr>
            <w:tcW w:w="1266" w:type="pct"/>
          </w:tcPr>
          <w:p w:rsidR="0064162F" w:rsidRPr="00444424" w:rsidRDefault="0064162F" w:rsidP="006D4C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4162F" w:rsidRPr="00444424" w:rsidRDefault="0064162F" w:rsidP="006D4C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-</w:t>
            </w:r>
          </w:p>
        </w:tc>
      </w:tr>
    </w:tbl>
    <w:p w:rsidR="001E4D0F" w:rsidRPr="00444424" w:rsidRDefault="001E4D0F" w:rsidP="0012754B">
      <w:pPr>
        <w:pStyle w:val="Norm"/>
        <w:rPr>
          <w:b/>
        </w:rPr>
      </w:pPr>
    </w:p>
    <w:p w:rsidR="001E4D0F" w:rsidRPr="00444424" w:rsidRDefault="001E4D0F" w:rsidP="0012754B">
      <w:pPr>
        <w:pStyle w:val="Norm"/>
        <w:rPr>
          <w:b/>
        </w:rPr>
      </w:pPr>
      <w:r w:rsidRPr="00444424">
        <w:rPr>
          <w:b/>
        </w:rPr>
        <w:t>3.</w:t>
      </w:r>
      <w:r w:rsidRPr="00444424">
        <w:rPr>
          <w:b/>
          <w:lang w:val="en-US"/>
        </w:rPr>
        <w:t>4</w:t>
      </w:r>
      <w:r w:rsidRPr="00444424">
        <w:rPr>
          <w:b/>
        </w:rPr>
        <w:t>.2. Трудовая функция</w:t>
      </w:r>
    </w:p>
    <w:p w:rsidR="001E4D0F" w:rsidRPr="00444424" w:rsidRDefault="001E4D0F" w:rsidP="0012754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E4D0F" w:rsidRPr="00444424" w:rsidTr="006D4C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4D5DD4" w:rsidP="002C3A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szCs w:val="24"/>
              </w:rPr>
              <w:t xml:space="preserve">Организация работ по разработке и реализации комплекса мер, направленных на обеспечение безопасности людей, сохранения функций безопасного останова и расхолаживания реакторной установки </w:t>
            </w:r>
            <w:r w:rsidR="00B802BF" w:rsidRPr="00444424">
              <w:rPr>
                <w:szCs w:val="24"/>
              </w:rPr>
              <w:t xml:space="preserve">АЭС </w:t>
            </w:r>
            <w:r w:rsidRPr="00444424">
              <w:rPr>
                <w:szCs w:val="24"/>
              </w:rPr>
              <w:t>при пожарах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  <w:lang w:val="en-US"/>
              </w:rPr>
              <w:t>D/02.</w:t>
            </w:r>
            <w:r w:rsidRPr="00444424">
              <w:rPr>
                <w:rFonts w:cs="Times New Roman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442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</w:tbl>
    <w:p w:rsidR="001E4D0F" w:rsidRPr="00444424" w:rsidRDefault="001E4D0F" w:rsidP="0012754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4424" w:rsidRPr="00444424" w:rsidTr="006D4C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4D0F" w:rsidRPr="00444424" w:rsidTr="006D4CFD">
        <w:trPr>
          <w:jc w:val="center"/>
        </w:trPr>
        <w:tc>
          <w:tcPr>
            <w:tcW w:w="1266" w:type="pct"/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4D0F" w:rsidRPr="00444424" w:rsidRDefault="001E4D0F" w:rsidP="006D4C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4D0F" w:rsidRPr="00444424" w:rsidRDefault="001E4D0F" w:rsidP="006D4C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4D0F" w:rsidRPr="00444424" w:rsidRDefault="001E4D0F" w:rsidP="0012754B">
      <w:pPr>
        <w:pStyle w:val="Norm"/>
        <w:rPr>
          <w:b/>
        </w:rPr>
      </w:pPr>
    </w:p>
    <w:tbl>
      <w:tblPr>
        <w:tblW w:w="501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811"/>
      </w:tblGrid>
      <w:tr w:rsidR="00444424" w:rsidRPr="00444424" w:rsidTr="006D4CFD">
        <w:trPr>
          <w:trHeight w:val="426"/>
          <w:jc w:val="center"/>
        </w:trPr>
        <w:tc>
          <w:tcPr>
            <w:tcW w:w="1266" w:type="pct"/>
            <w:vMerge w:val="restart"/>
          </w:tcPr>
          <w:p w:rsidR="001E4D0F" w:rsidRPr="00444424" w:rsidRDefault="00317762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5637E" w:rsidRPr="00444424" w:rsidRDefault="00933854" w:rsidP="00616A59">
            <w:pPr>
              <w:tabs>
                <w:tab w:val="left" w:pos="5508"/>
              </w:tabs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Организация контроля и</w:t>
            </w:r>
            <w:r w:rsidR="0055637E" w:rsidRPr="00444424">
              <w:rPr>
                <w:rFonts w:cs="Times New Roman"/>
                <w:szCs w:val="24"/>
              </w:rPr>
              <w:t xml:space="preserve"> методической поддержки обучения работников мерам ПБ и действиям при пожаре, организации проведения тр</w:t>
            </w:r>
            <w:r w:rsidRPr="00444424">
              <w:rPr>
                <w:rFonts w:cs="Times New Roman"/>
                <w:szCs w:val="24"/>
              </w:rPr>
              <w:t>енировок по эвакуации персонала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637E" w:rsidRPr="00444424" w:rsidRDefault="00D64480" w:rsidP="00D64480">
            <w:pPr>
              <w:tabs>
                <w:tab w:val="left" w:pos="5508"/>
              </w:tabs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Работа в</w:t>
            </w:r>
            <w:r w:rsidR="0055637E" w:rsidRPr="00444424">
              <w:rPr>
                <w:rFonts w:cs="Times New Roman"/>
                <w:szCs w:val="24"/>
              </w:rPr>
              <w:t xml:space="preserve"> комисси</w:t>
            </w:r>
            <w:r w:rsidRPr="00444424">
              <w:rPr>
                <w:rFonts w:cs="Times New Roman"/>
                <w:szCs w:val="24"/>
              </w:rPr>
              <w:t>ях</w:t>
            </w:r>
            <w:r w:rsidR="0055637E" w:rsidRPr="00444424">
              <w:rPr>
                <w:rFonts w:cs="Times New Roman"/>
                <w:szCs w:val="24"/>
              </w:rPr>
              <w:t xml:space="preserve"> А</w:t>
            </w:r>
            <w:r w:rsidR="002C3A81" w:rsidRPr="00444424">
              <w:rPr>
                <w:rFonts w:cs="Times New Roman"/>
                <w:szCs w:val="24"/>
              </w:rPr>
              <w:t>Э</w:t>
            </w:r>
            <w:r w:rsidR="0055637E" w:rsidRPr="00444424">
              <w:rPr>
                <w:rFonts w:cs="Times New Roman"/>
                <w:szCs w:val="24"/>
              </w:rPr>
              <w:t xml:space="preserve">С по проверке знаний ПБ и навыков действий </w:t>
            </w:r>
            <w:r w:rsidR="00D00E6D" w:rsidRPr="00444424">
              <w:rPr>
                <w:rFonts w:cs="Times New Roman"/>
                <w:szCs w:val="24"/>
              </w:rPr>
              <w:t>работников А</w:t>
            </w:r>
            <w:r w:rsidR="002C3A81" w:rsidRPr="00444424">
              <w:rPr>
                <w:rFonts w:cs="Times New Roman"/>
                <w:szCs w:val="24"/>
              </w:rPr>
              <w:t>Э</w:t>
            </w:r>
            <w:r w:rsidR="00D00E6D" w:rsidRPr="00444424">
              <w:rPr>
                <w:rFonts w:cs="Times New Roman"/>
                <w:szCs w:val="24"/>
              </w:rPr>
              <w:t>С в условиях пожара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637E" w:rsidRPr="00444424" w:rsidRDefault="00933854" w:rsidP="00933854">
            <w:pPr>
              <w:tabs>
                <w:tab w:val="left" w:pos="5508"/>
              </w:tabs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Р</w:t>
            </w:r>
            <w:r w:rsidR="0055637E" w:rsidRPr="00444424">
              <w:rPr>
                <w:rFonts w:cs="Times New Roman"/>
                <w:szCs w:val="24"/>
              </w:rPr>
              <w:t>азработк</w:t>
            </w:r>
            <w:r w:rsidRPr="00444424">
              <w:rPr>
                <w:rFonts w:cs="Times New Roman"/>
                <w:szCs w:val="24"/>
              </w:rPr>
              <w:t>а</w:t>
            </w:r>
            <w:r w:rsidR="0055637E" w:rsidRPr="00444424">
              <w:rPr>
                <w:rFonts w:cs="Times New Roman"/>
                <w:szCs w:val="24"/>
              </w:rPr>
              <w:t xml:space="preserve"> «Анализов влияния пожаров и их последствий на безопасный останов и расхолаживание реакторной установки» и организационно-технических мероприятий, направленных на выполнение условий безопасности людей при пожарах и сохранение функ</w:t>
            </w:r>
            <w:r w:rsidRPr="00444424">
              <w:rPr>
                <w:rFonts w:cs="Times New Roman"/>
                <w:szCs w:val="24"/>
              </w:rPr>
              <w:t xml:space="preserve">ций (критериев) безопасности </w:t>
            </w:r>
            <w:r w:rsidR="00037BA3" w:rsidRPr="00444424">
              <w:rPr>
                <w:rFonts w:cs="Times New Roman"/>
                <w:szCs w:val="24"/>
              </w:rPr>
              <w:t>реакторной установки (</w:t>
            </w:r>
            <w:r w:rsidRPr="00444424">
              <w:rPr>
                <w:rFonts w:cs="Times New Roman"/>
                <w:szCs w:val="24"/>
              </w:rPr>
              <w:t>РУ</w:t>
            </w:r>
            <w:r w:rsidR="00037BA3" w:rsidRPr="00444424">
              <w:rPr>
                <w:rFonts w:cs="Times New Roman"/>
                <w:szCs w:val="24"/>
              </w:rPr>
              <w:t>)</w:t>
            </w:r>
            <w:r w:rsidR="0055637E" w:rsidRPr="00444424">
              <w:rPr>
                <w:rFonts w:cs="Times New Roman"/>
                <w:i/>
                <w:szCs w:val="24"/>
              </w:rPr>
              <w:t xml:space="preserve"> 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933854" w:rsidRPr="00444424" w:rsidRDefault="00933854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3854" w:rsidRPr="00444424" w:rsidRDefault="00933854" w:rsidP="00CB11D8">
            <w:pPr>
              <w:suppressAutoHyphens/>
              <w:spacing w:after="0" w:line="240" w:lineRule="auto"/>
              <w:rPr>
                <w:rFonts w:cs="Times New Roman"/>
                <w:strike/>
                <w:spacing w:val="-5"/>
                <w:szCs w:val="24"/>
              </w:rPr>
            </w:pPr>
            <w:r w:rsidRPr="00444424">
              <w:rPr>
                <w:rFonts w:cs="Times New Roman"/>
                <w:szCs w:val="24"/>
              </w:rPr>
              <w:t>Контроль реализации утверждённых организационно-технических мероприятий, направленных на выполнение условий безопасности людей при пожарах и сохранение функций (критериев) безопасности РУ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4D5DD4" w:rsidRPr="00444424" w:rsidRDefault="004D5DD4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637E" w:rsidRPr="00444424" w:rsidRDefault="00105605" w:rsidP="00616A59">
            <w:pPr>
              <w:tabs>
                <w:tab w:val="left" w:pos="5508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Организация разработки</w:t>
            </w:r>
            <w:r w:rsidR="0055637E" w:rsidRPr="00444424">
              <w:rPr>
                <w:rFonts w:cs="Times New Roman"/>
                <w:szCs w:val="24"/>
              </w:rPr>
              <w:t xml:space="preserve"> перечня помещений, где по условиям безопа</w:t>
            </w:r>
            <w:r w:rsidRPr="00444424">
              <w:rPr>
                <w:rFonts w:cs="Times New Roman"/>
                <w:szCs w:val="24"/>
              </w:rPr>
              <w:t>сности невозможно обесточить</w:t>
            </w:r>
            <w:r w:rsidR="00037BA3" w:rsidRPr="00444424">
              <w:rPr>
                <w:rFonts w:cs="Times New Roman"/>
                <w:szCs w:val="24"/>
              </w:rPr>
              <w:t xml:space="preserve"> энергетическую установку</w:t>
            </w:r>
            <w:r w:rsidRPr="00444424">
              <w:rPr>
                <w:rFonts w:cs="Times New Roman"/>
                <w:szCs w:val="24"/>
              </w:rPr>
              <w:t xml:space="preserve"> </w:t>
            </w:r>
            <w:r w:rsidR="00037BA3" w:rsidRPr="00444424">
              <w:rPr>
                <w:rFonts w:cs="Times New Roman"/>
                <w:szCs w:val="24"/>
              </w:rPr>
              <w:t>(</w:t>
            </w:r>
            <w:r w:rsidRPr="00444424">
              <w:rPr>
                <w:rFonts w:cs="Times New Roman"/>
                <w:szCs w:val="24"/>
              </w:rPr>
              <w:t>ЭУ</w:t>
            </w:r>
            <w:r w:rsidR="00037BA3" w:rsidRPr="00444424">
              <w:rPr>
                <w:rFonts w:cs="Times New Roman"/>
                <w:szCs w:val="24"/>
              </w:rPr>
              <w:t>)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4D5DD4" w:rsidRPr="00444424" w:rsidRDefault="004D5DD4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637E" w:rsidRPr="00444424" w:rsidRDefault="0055637E" w:rsidP="00616A59">
            <w:pPr>
              <w:tabs>
                <w:tab w:val="left" w:pos="5508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Организация выполнения расчетов необходимого количества, </w:t>
            </w:r>
            <w:r w:rsidR="00B214D1" w:rsidRPr="00444424">
              <w:rPr>
                <w:rFonts w:cs="Times New Roman"/>
                <w:szCs w:val="24"/>
              </w:rPr>
              <w:t>типа первичных</w:t>
            </w:r>
            <w:r w:rsidRPr="00444424">
              <w:rPr>
                <w:rFonts w:cs="Times New Roman"/>
                <w:szCs w:val="24"/>
              </w:rPr>
              <w:t xml:space="preserve"> средств пожаротушения, с учётом наиболее эффективных та</w:t>
            </w:r>
            <w:r w:rsidR="00105605" w:rsidRPr="00444424">
              <w:rPr>
                <w:rFonts w:cs="Times New Roman"/>
                <w:szCs w:val="24"/>
              </w:rPr>
              <w:t>ктико-технических характеристик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4D5DD4" w:rsidRPr="00444424" w:rsidRDefault="004D5DD4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637E" w:rsidRPr="00444424" w:rsidRDefault="00D64480" w:rsidP="00105605">
            <w:pPr>
              <w:tabs>
                <w:tab w:val="left" w:pos="5508"/>
              </w:tabs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Расследование</w:t>
            </w:r>
            <w:r w:rsidR="0055637E" w:rsidRPr="00444424">
              <w:rPr>
                <w:rFonts w:cs="Times New Roman"/>
                <w:szCs w:val="24"/>
              </w:rPr>
              <w:t xml:space="preserve"> причин </w:t>
            </w:r>
            <w:r w:rsidR="00105605" w:rsidRPr="00444424">
              <w:rPr>
                <w:rFonts w:cs="Times New Roman"/>
                <w:szCs w:val="24"/>
              </w:rPr>
              <w:t>и обстоятельств возникновения пожаров (загораний) на А</w:t>
            </w:r>
            <w:r w:rsidR="00037BA3" w:rsidRPr="00444424">
              <w:rPr>
                <w:rFonts w:cs="Times New Roman"/>
                <w:szCs w:val="24"/>
              </w:rPr>
              <w:t>Э</w:t>
            </w:r>
            <w:r w:rsidR="00105605" w:rsidRPr="00444424">
              <w:rPr>
                <w:rFonts w:cs="Times New Roman"/>
                <w:szCs w:val="24"/>
              </w:rPr>
              <w:t>С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105605" w:rsidRPr="00444424" w:rsidRDefault="00105605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5605" w:rsidRPr="00444424" w:rsidRDefault="00105605" w:rsidP="00105605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Разработка и реализация мероприятий по исключению причин их возникновения и условий распространения, угрозы жизни людей и безопасности А</w:t>
            </w:r>
            <w:r w:rsidR="00037BA3" w:rsidRPr="00444424">
              <w:rPr>
                <w:rFonts w:cs="Times New Roman"/>
                <w:szCs w:val="24"/>
              </w:rPr>
              <w:t>Э</w:t>
            </w:r>
            <w:r w:rsidRPr="00444424">
              <w:rPr>
                <w:rFonts w:cs="Times New Roman"/>
                <w:szCs w:val="24"/>
              </w:rPr>
              <w:t>С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 w:val="restart"/>
          </w:tcPr>
          <w:p w:rsidR="0064162F" w:rsidRPr="00444424" w:rsidRDefault="0064162F" w:rsidP="006D4C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714F2" w:rsidRPr="00444424" w:rsidRDefault="001C093C" w:rsidP="00616A59">
            <w:pPr>
              <w:tabs>
                <w:tab w:val="left" w:pos="5508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Проводить расследование причин и обстоятельств возникновения пожаров (загораний) на А</w:t>
            </w:r>
            <w:r w:rsidR="00037BA3" w:rsidRPr="00444424">
              <w:rPr>
                <w:rFonts w:cs="Times New Roman"/>
                <w:szCs w:val="24"/>
              </w:rPr>
              <w:t>Э</w:t>
            </w:r>
            <w:r w:rsidRPr="00444424">
              <w:rPr>
                <w:rFonts w:cs="Times New Roman"/>
                <w:szCs w:val="24"/>
              </w:rPr>
              <w:t>С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64162F" w:rsidRPr="00444424" w:rsidRDefault="0064162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4F2" w:rsidRPr="00444424" w:rsidRDefault="001C093C" w:rsidP="00616A59">
            <w:pPr>
              <w:tabs>
                <w:tab w:val="left" w:pos="5508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Оформлять необходимые документы при проведении расследования пожаров (загораний)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64162F" w:rsidRPr="00444424" w:rsidRDefault="0064162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4F2" w:rsidRPr="00444424" w:rsidRDefault="001C093C" w:rsidP="00616A59">
            <w:pPr>
              <w:tabs>
                <w:tab w:val="left" w:pos="5508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Проводить анализ влияния пожара на безопасное функционирование </w:t>
            </w:r>
            <w:r w:rsidR="004B1327" w:rsidRPr="00444424">
              <w:rPr>
                <w:rFonts w:cs="Times New Roman"/>
                <w:szCs w:val="24"/>
              </w:rPr>
              <w:t>АЭС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64162F" w:rsidRPr="00444424" w:rsidRDefault="0064162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4F2" w:rsidRPr="00444424" w:rsidRDefault="001C093C" w:rsidP="00616A59">
            <w:pPr>
              <w:tabs>
                <w:tab w:val="left" w:pos="5508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Выполнять расчеты необходимого количества, типа первичных средств пожаротушения, с учётом наиболее эффективных тактико-технических характеристик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 w:val="restart"/>
          </w:tcPr>
          <w:p w:rsidR="0064162F" w:rsidRPr="00444424" w:rsidRDefault="0064162F" w:rsidP="006D4C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714F2" w:rsidRPr="00444424" w:rsidRDefault="00D714F2" w:rsidP="00616A59">
            <w:pPr>
              <w:tabs>
                <w:tab w:val="left" w:pos="5508"/>
              </w:tabs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Порядок проведения тренировок по</w:t>
            </w:r>
            <w:r w:rsidR="00AB4BCD" w:rsidRPr="00444424">
              <w:rPr>
                <w:rFonts w:cs="Times New Roman"/>
                <w:szCs w:val="24"/>
              </w:rPr>
              <w:t xml:space="preserve"> эвакуации персонала при пожаре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64162F" w:rsidRPr="00444424" w:rsidRDefault="0064162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4F2" w:rsidRPr="00444424" w:rsidRDefault="00D714F2" w:rsidP="00A1414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trike/>
                <w:szCs w:val="24"/>
              </w:rPr>
            </w:pPr>
            <w:r w:rsidRPr="00444424">
              <w:rPr>
                <w:rFonts w:cs="Times New Roman"/>
                <w:spacing w:val="-1"/>
                <w:szCs w:val="24"/>
              </w:rPr>
              <w:t>Порядок действий при объявлении эвакуации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64162F" w:rsidRPr="00444424" w:rsidRDefault="0064162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4F2" w:rsidRPr="00444424" w:rsidRDefault="00D714F2" w:rsidP="00616A59">
            <w:pPr>
              <w:tabs>
                <w:tab w:val="left" w:pos="5508"/>
              </w:tabs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Процесс обучения персонала А</w:t>
            </w:r>
            <w:r w:rsidR="00037BA3" w:rsidRPr="00444424">
              <w:rPr>
                <w:rFonts w:cs="Times New Roman"/>
                <w:szCs w:val="24"/>
              </w:rPr>
              <w:t>Э</w:t>
            </w:r>
            <w:r w:rsidRPr="00444424">
              <w:rPr>
                <w:rFonts w:cs="Times New Roman"/>
                <w:szCs w:val="24"/>
              </w:rPr>
              <w:t>С на тренажерах пожарного полигона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64162F" w:rsidRPr="00444424" w:rsidRDefault="0064162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4F2" w:rsidRPr="00444424" w:rsidRDefault="00D714F2" w:rsidP="00616A59">
            <w:pPr>
              <w:tabs>
                <w:tab w:val="left" w:pos="5508"/>
              </w:tabs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П</w:t>
            </w:r>
            <w:r w:rsidR="00AB4BCD" w:rsidRPr="00444424">
              <w:rPr>
                <w:rFonts w:cs="Times New Roman"/>
                <w:szCs w:val="24"/>
              </w:rPr>
              <w:t>орядок сообщения о пожаре на А</w:t>
            </w:r>
            <w:r w:rsidR="00037BA3" w:rsidRPr="00444424">
              <w:rPr>
                <w:rFonts w:cs="Times New Roman"/>
                <w:szCs w:val="24"/>
              </w:rPr>
              <w:t>Э</w:t>
            </w:r>
            <w:r w:rsidR="00AB4BCD" w:rsidRPr="00444424">
              <w:rPr>
                <w:rFonts w:cs="Times New Roman"/>
                <w:szCs w:val="24"/>
              </w:rPr>
              <w:t>С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64162F" w:rsidRPr="00444424" w:rsidRDefault="0064162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4F2" w:rsidRPr="00444424" w:rsidRDefault="00D714F2" w:rsidP="00616A59">
            <w:pPr>
              <w:tabs>
                <w:tab w:val="left" w:pos="5508"/>
              </w:tabs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Обеспечение передачи информации о по</w:t>
            </w:r>
            <w:r w:rsidR="00AB4BCD" w:rsidRPr="00444424">
              <w:rPr>
                <w:rFonts w:cs="Times New Roman"/>
                <w:szCs w:val="24"/>
              </w:rPr>
              <w:t>жаре и оповещения работников А</w:t>
            </w:r>
            <w:r w:rsidR="00037BA3" w:rsidRPr="00444424">
              <w:rPr>
                <w:rFonts w:cs="Times New Roman"/>
                <w:szCs w:val="24"/>
              </w:rPr>
              <w:t>Э</w:t>
            </w:r>
            <w:r w:rsidR="00AB4BCD" w:rsidRPr="00444424">
              <w:rPr>
                <w:rFonts w:cs="Times New Roman"/>
                <w:szCs w:val="24"/>
              </w:rPr>
              <w:t>С</w:t>
            </w:r>
          </w:p>
        </w:tc>
      </w:tr>
      <w:tr w:rsidR="0064162F" w:rsidRPr="00444424" w:rsidTr="004A3064">
        <w:trPr>
          <w:trHeight w:val="426"/>
          <w:jc w:val="center"/>
        </w:trPr>
        <w:tc>
          <w:tcPr>
            <w:tcW w:w="1266" w:type="pct"/>
          </w:tcPr>
          <w:p w:rsidR="0064162F" w:rsidRPr="00444424" w:rsidRDefault="0064162F" w:rsidP="006D4C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vAlign w:val="center"/>
          </w:tcPr>
          <w:p w:rsidR="0064162F" w:rsidRPr="00444424" w:rsidRDefault="0064162F" w:rsidP="004A3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-</w:t>
            </w:r>
          </w:p>
        </w:tc>
      </w:tr>
    </w:tbl>
    <w:p w:rsidR="001E4D0F" w:rsidRPr="00444424" w:rsidRDefault="001E4D0F" w:rsidP="0012754B">
      <w:pPr>
        <w:pStyle w:val="Norm"/>
        <w:rPr>
          <w:b/>
        </w:rPr>
      </w:pPr>
    </w:p>
    <w:p w:rsidR="001E4D0F" w:rsidRPr="00444424" w:rsidRDefault="001E4D0F" w:rsidP="0012754B">
      <w:pPr>
        <w:pStyle w:val="Norm"/>
        <w:rPr>
          <w:b/>
        </w:rPr>
      </w:pPr>
      <w:r w:rsidRPr="00444424">
        <w:rPr>
          <w:b/>
        </w:rPr>
        <w:t>3.</w:t>
      </w:r>
      <w:r w:rsidRPr="00444424">
        <w:rPr>
          <w:b/>
          <w:lang w:val="en-US"/>
        </w:rPr>
        <w:t>4</w:t>
      </w:r>
      <w:r w:rsidRPr="00444424">
        <w:rPr>
          <w:b/>
        </w:rPr>
        <w:t>.3. Трудовая функция</w:t>
      </w:r>
    </w:p>
    <w:p w:rsidR="001E4D0F" w:rsidRPr="00444424" w:rsidRDefault="001E4D0F" w:rsidP="0012754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E4D0F" w:rsidRPr="00444424" w:rsidTr="006D4C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6054C8" w:rsidP="00037B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Организация работ по разработке и реализации комплекса мер, </w:t>
            </w:r>
            <w:r w:rsidRPr="00444424">
              <w:rPr>
                <w:rFonts w:cs="Times New Roman"/>
                <w:spacing w:val="2"/>
                <w:szCs w:val="24"/>
              </w:rPr>
              <w:t xml:space="preserve">направленных на снижение ущерба от воздействия пожара и огнетушащих веществ на объектах </w:t>
            </w:r>
            <w:r w:rsidR="00B802BF" w:rsidRPr="00444424">
              <w:rPr>
                <w:rFonts w:cs="Times New Roman"/>
                <w:spacing w:val="2"/>
                <w:szCs w:val="24"/>
              </w:rPr>
              <w:t>АЭС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  <w:lang w:val="en-US"/>
              </w:rPr>
              <w:t>D/0</w:t>
            </w:r>
            <w:r w:rsidRPr="00444424">
              <w:rPr>
                <w:rFonts w:cs="Times New Roman"/>
                <w:szCs w:val="24"/>
              </w:rPr>
              <w:t>3</w:t>
            </w:r>
            <w:r w:rsidRPr="00444424">
              <w:rPr>
                <w:rFonts w:cs="Times New Roman"/>
                <w:szCs w:val="24"/>
                <w:lang w:val="en-US"/>
              </w:rPr>
              <w:t>.</w:t>
            </w:r>
            <w:r w:rsidRPr="00444424">
              <w:rPr>
                <w:rFonts w:cs="Times New Roman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442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</w:tbl>
    <w:p w:rsidR="001E4D0F" w:rsidRPr="00444424" w:rsidRDefault="001E4D0F" w:rsidP="0012754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4424" w:rsidRPr="00444424" w:rsidTr="006D4C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4D0F" w:rsidRPr="00444424" w:rsidTr="006D4CFD">
        <w:trPr>
          <w:jc w:val="center"/>
        </w:trPr>
        <w:tc>
          <w:tcPr>
            <w:tcW w:w="1266" w:type="pct"/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4D0F" w:rsidRPr="00444424" w:rsidRDefault="001E4D0F" w:rsidP="006D4C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4D0F" w:rsidRPr="00444424" w:rsidRDefault="001E4D0F" w:rsidP="006D4C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4D0F" w:rsidRPr="00444424" w:rsidRDefault="001E4D0F" w:rsidP="0012754B">
      <w:pPr>
        <w:pStyle w:val="Norm"/>
        <w:rPr>
          <w:b/>
        </w:rPr>
      </w:pPr>
    </w:p>
    <w:tbl>
      <w:tblPr>
        <w:tblW w:w="501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811"/>
      </w:tblGrid>
      <w:tr w:rsidR="00444424" w:rsidRPr="00444424" w:rsidTr="006D4CFD">
        <w:trPr>
          <w:trHeight w:val="426"/>
          <w:jc w:val="center"/>
        </w:trPr>
        <w:tc>
          <w:tcPr>
            <w:tcW w:w="1266" w:type="pct"/>
            <w:vMerge w:val="restart"/>
          </w:tcPr>
          <w:p w:rsidR="001E4D0F" w:rsidRPr="00444424" w:rsidRDefault="00317762" w:rsidP="006D4C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E4D0F" w:rsidRPr="00444424" w:rsidRDefault="00DD45D5" w:rsidP="00616A59">
            <w:pPr>
              <w:tabs>
                <w:tab w:val="left" w:pos="5508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Проведение совместно с подразделениями (службами) А</w:t>
            </w:r>
            <w:r w:rsidR="0064257D" w:rsidRPr="00444424">
              <w:rPr>
                <w:rFonts w:cs="Times New Roman"/>
                <w:szCs w:val="24"/>
              </w:rPr>
              <w:t>Э</w:t>
            </w:r>
            <w:r w:rsidRPr="00444424">
              <w:rPr>
                <w:rFonts w:cs="Times New Roman"/>
                <w:szCs w:val="24"/>
              </w:rPr>
              <w:t>С и</w:t>
            </w:r>
            <w:r w:rsidRPr="00444424">
              <w:rPr>
                <w:rFonts w:cs="Times New Roman"/>
                <w:szCs w:val="24"/>
              </w:rPr>
              <w:br/>
              <w:t>проектными институтами анализа взрывопожароопасных мест, где возможны наибольшие негативные последствия пожаров для А</w:t>
            </w:r>
            <w:r w:rsidR="0064257D" w:rsidRPr="00444424">
              <w:rPr>
                <w:rFonts w:cs="Times New Roman"/>
                <w:szCs w:val="24"/>
              </w:rPr>
              <w:t>Э</w:t>
            </w:r>
            <w:r w:rsidRPr="00444424">
              <w:rPr>
                <w:rFonts w:cs="Times New Roman"/>
                <w:szCs w:val="24"/>
              </w:rPr>
              <w:t>С и причинение материального ущерба в результате воздействия опасных факторов пожара и огнетушащих средств.</w:t>
            </w:r>
            <w:r w:rsidR="000068A7" w:rsidRPr="00444424">
              <w:rPr>
                <w:rFonts w:cs="Times New Roman"/>
                <w:szCs w:val="24"/>
              </w:rPr>
              <w:t xml:space="preserve"> 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45D5" w:rsidRPr="00444424" w:rsidRDefault="00DD45D5" w:rsidP="00616A59">
            <w:pPr>
              <w:tabs>
                <w:tab w:val="left" w:pos="5508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Изучение внешнего опыта эксплуатации. Анализ материалов отчётов и информационных сообщений о пожарах (загораниях), происшедших на зарубежных А</w:t>
            </w:r>
            <w:r w:rsidR="0064257D" w:rsidRPr="00444424">
              <w:rPr>
                <w:rFonts w:cs="Times New Roman"/>
                <w:szCs w:val="24"/>
              </w:rPr>
              <w:t>Э</w:t>
            </w:r>
            <w:r w:rsidRPr="00444424">
              <w:rPr>
                <w:rFonts w:cs="Times New Roman"/>
                <w:szCs w:val="24"/>
              </w:rPr>
              <w:t>С и А</w:t>
            </w:r>
            <w:r w:rsidR="0064257D" w:rsidRPr="00444424">
              <w:rPr>
                <w:rFonts w:cs="Times New Roman"/>
                <w:szCs w:val="24"/>
              </w:rPr>
              <w:t>Э</w:t>
            </w:r>
            <w:r w:rsidRPr="00444424">
              <w:rPr>
                <w:rFonts w:cs="Times New Roman"/>
                <w:szCs w:val="24"/>
              </w:rPr>
              <w:t xml:space="preserve">С </w:t>
            </w:r>
            <w:r w:rsidR="00DE70EE" w:rsidRPr="00444424">
              <w:rPr>
                <w:rFonts w:cs="Times New Roman"/>
                <w:szCs w:val="24"/>
              </w:rPr>
              <w:t>России, результатов</w:t>
            </w:r>
            <w:r w:rsidRPr="00444424">
              <w:rPr>
                <w:rFonts w:cs="Times New Roman"/>
                <w:szCs w:val="24"/>
              </w:rPr>
              <w:t xml:space="preserve"> их последствий, с </w:t>
            </w:r>
            <w:r w:rsidR="00DE70EE" w:rsidRPr="00444424">
              <w:rPr>
                <w:rFonts w:cs="Times New Roman"/>
                <w:szCs w:val="24"/>
              </w:rPr>
              <w:t>разработкой корректирующих</w:t>
            </w:r>
            <w:r w:rsidRPr="00444424">
              <w:rPr>
                <w:rFonts w:cs="Times New Roman"/>
                <w:szCs w:val="24"/>
              </w:rPr>
              <w:t xml:space="preserve"> мер по результатам анализа.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1E4D0F" w:rsidRPr="00444424" w:rsidRDefault="001E4D0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34B9" w:rsidRPr="00444424" w:rsidRDefault="00D234B9" w:rsidP="00DE70EE">
            <w:pPr>
              <w:tabs>
                <w:tab w:val="left" w:pos="5508"/>
              </w:tabs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Изучение и анализ современных негорючих и огнетушащих материал</w:t>
            </w:r>
            <w:r w:rsidR="00DE70EE" w:rsidRPr="00444424">
              <w:rPr>
                <w:rFonts w:cs="Times New Roman"/>
                <w:szCs w:val="24"/>
              </w:rPr>
              <w:t>ов, их свойств и характеристик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DE70EE" w:rsidRPr="00444424" w:rsidRDefault="00DE70EE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70EE" w:rsidRPr="00444424" w:rsidRDefault="00DE70EE" w:rsidP="000068A7">
            <w:pPr>
              <w:suppressAutoHyphens/>
              <w:spacing w:after="0" w:line="240" w:lineRule="auto"/>
              <w:rPr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Подготовка обоснования для внедрения наиболее эффективных </w:t>
            </w:r>
            <w:r w:rsidRPr="00444424">
              <w:rPr>
                <w:rFonts w:cs="Times New Roman"/>
                <w:szCs w:val="24"/>
              </w:rPr>
              <w:lastRenderedPageBreak/>
              <w:t>материалов и огнетушащих веществ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 w:val="restart"/>
          </w:tcPr>
          <w:p w:rsidR="0064162F" w:rsidRPr="00444424" w:rsidRDefault="0064162F" w:rsidP="006D4C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D234B9" w:rsidRPr="00444424" w:rsidRDefault="00D234B9" w:rsidP="00C4663E">
            <w:pPr>
              <w:tabs>
                <w:tab w:val="left" w:pos="5508"/>
              </w:tabs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Выб</w:t>
            </w:r>
            <w:r w:rsidR="00C4663E" w:rsidRPr="00444424">
              <w:rPr>
                <w:rFonts w:cs="Times New Roman"/>
                <w:szCs w:val="24"/>
              </w:rPr>
              <w:t>ирать</w:t>
            </w:r>
            <w:r w:rsidRPr="00444424">
              <w:rPr>
                <w:rFonts w:cs="Times New Roman"/>
                <w:szCs w:val="24"/>
              </w:rPr>
              <w:t xml:space="preserve"> огнетушащи</w:t>
            </w:r>
            <w:r w:rsidR="00C4663E" w:rsidRPr="00444424">
              <w:rPr>
                <w:rFonts w:cs="Times New Roman"/>
                <w:szCs w:val="24"/>
              </w:rPr>
              <w:t>е</w:t>
            </w:r>
            <w:r w:rsidRPr="00444424">
              <w:rPr>
                <w:rFonts w:cs="Times New Roman"/>
                <w:szCs w:val="24"/>
              </w:rPr>
              <w:t xml:space="preserve"> веществ</w:t>
            </w:r>
            <w:r w:rsidR="00C4663E" w:rsidRPr="00444424">
              <w:rPr>
                <w:rFonts w:cs="Times New Roman"/>
                <w:szCs w:val="24"/>
              </w:rPr>
              <w:t>а, не приводящие</w:t>
            </w:r>
            <w:r w:rsidRPr="00444424">
              <w:rPr>
                <w:rFonts w:cs="Times New Roman"/>
                <w:szCs w:val="24"/>
              </w:rPr>
              <w:t xml:space="preserve"> к нарушениям пределов эксплуатации элементов, расположенных вне пожарной </w:t>
            </w:r>
            <w:r w:rsidR="0064257D" w:rsidRPr="00444424">
              <w:rPr>
                <w:rFonts w:cs="Times New Roman"/>
                <w:szCs w:val="24"/>
              </w:rPr>
              <w:t>зоны, в которой произошел пожар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64162F" w:rsidRPr="00444424" w:rsidRDefault="0064162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34B9" w:rsidRPr="00444424" w:rsidRDefault="008272AE" w:rsidP="00C4663E">
            <w:pPr>
              <w:tabs>
                <w:tab w:val="left" w:pos="5508"/>
              </w:tabs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Пров</w:t>
            </w:r>
            <w:r w:rsidR="00C4663E" w:rsidRPr="00444424">
              <w:rPr>
                <w:rFonts w:cs="Times New Roman"/>
                <w:szCs w:val="24"/>
              </w:rPr>
              <w:t>одить</w:t>
            </w:r>
            <w:r w:rsidRPr="00444424">
              <w:rPr>
                <w:rFonts w:cs="Times New Roman"/>
                <w:szCs w:val="24"/>
              </w:rPr>
              <w:t xml:space="preserve"> экспертиз</w:t>
            </w:r>
            <w:r w:rsidR="00C4663E" w:rsidRPr="00444424">
              <w:rPr>
                <w:rFonts w:cs="Times New Roman"/>
                <w:szCs w:val="24"/>
              </w:rPr>
              <w:t>у</w:t>
            </w:r>
            <w:r w:rsidRPr="00444424">
              <w:rPr>
                <w:rFonts w:cs="Times New Roman"/>
                <w:szCs w:val="24"/>
              </w:rPr>
              <w:t xml:space="preserve"> проектной документации в части определения пожарных зон, </w:t>
            </w:r>
            <w:r w:rsidR="00CD50BB" w:rsidRPr="00444424">
              <w:rPr>
                <w:rFonts w:cs="Times New Roman"/>
                <w:szCs w:val="24"/>
              </w:rPr>
              <w:t>где возможны</w:t>
            </w:r>
            <w:r w:rsidRPr="00444424">
              <w:rPr>
                <w:rFonts w:cs="Times New Roman"/>
                <w:szCs w:val="24"/>
              </w:rPr>
              <w:t xml:space="preserve"> наибольшие негативные последствия пожаров для А</w:t>
            </w:r>
            <w:r w:rsidR="0064257D" w:rsidRPr="00444424">
              <w:rPr>
                <w:rFonts w:cs="Times New Roman"/>
                <w:szCs w:val="24"/>
              </w:rPr>
              <w:t>Э</w:t>
            </w:r>
            <w:r w:rsidRPr="00444424">
              <w:rPr>
                <w:rFonts w:cs="Times New Roman"/>
                <w:szCs w:val="24"/>
              </w:rPr>
              <w:t>С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64162F" w:rsidRPr="00444424" w:rsidRDefault="0064162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72AE" w:rsidRPr="00444424" w:rsidRDefault="008272AE" w:rsidP="0064257D">
            <w:pPr>
              <w:tabs>
                <w:tab w:val="left" w:pos="5508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Работа</w:t>
            </w:r>
            <w:r w:rsidR="00C4663E" w:rsidRPr="00444424">
              <w:rPr>
                <w:rFonts w:cs="Times New Roman"/>
                <w:szCs w:val="24"/>
              </w:rPr>
              <w:t>ть</w:t>
            </w:r>
            <w:r w:rsidRPr="00444424">
              <w:rPr>
                <w:rFonts w:cs="Times New Roman"/>
                <w:szCs w:val="24"/>
              </w:rPr>
              <w:t xml:space="preserve"> с материалами отчётов и информационных сообщений о пожарах (загораниях), происшедших на других А</w:t>
            </w:r>
            <w:r w:rsidR="0064257D" w:rsidRPr="00444424">
              <w:rPr>
                <w:rFonts w:cs="Times New Roman"/>
                <w:szCs w:val="24"/>
              </w:rPr>
              <w:t>Э</w:t>
            </w:r>
            <w:r w:rsidRPr="00444424">
              <w:rPr>
                <w:rFonts w:cs="Times New Roman"/>
                <w:szCs w:val="24"/>
              </w:rPr>
              <w:t>С, с целью разработки корректирующих мер по недопущению аналогичных случаев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 w:val="restart"/>
          </w:tcPr>
          <w:p w:rsidR="0064162F" w:rsidRPr="00444424" w:rsidRDefault="0064162F" w:rsidP="006D4C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B3710" w:rsidRPr="00444424" w:rsidRDefault="006B3710" w:rsidP="00616A59">
            <w:pPr>
              <w:tabs>
                <w:tab w:val="left" w:pos="5508"/>
              </w:tabs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Категорирование помещений, зданий и сооружений по взрывопожарной и пожарной опасности.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64162F" w:rsidRPr="00444424" w:rsidRDefault="0064162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3710" w:rsidRPr="00444424" w:rsidRDefault="006B3710" w:rsidP="0064257D">
            <w:pPr>
              <w:tabs>
                <w:tab w:val="left" w:pos="5508"/>
              </w:tabs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Результат воздействия опасных факторов пожара на оборудование А</w:t>
            </w:r>
            <w:r w:rsidR="0064257D" w:rsidRPr="00444424">
              <w:rPr>
                <w:rFonts w:cs="Times New Roman"/>
                <w:szCs w:val="24"/>
              </w:rPr>
              <w:t>Э</w:t>
            </w:r>
            <w:r w:rsidRPr="00444424">
              <w:rPr>
                <w:rFonts w:cs="Times New Roman"/>
                <w:szCs w:val="24"/>
              </w:rPr>
              <w:t>С</w:t>
            </w:r>
          </w:p>
        </w:tc>
      </w:tr>
      <w:tr w:rsidR="00444424" w:rsidRPr="00444424" w:rsidTr="000068A7">
        <w:trPr>
          <w:trHeight w:val="687"/>
          <w:jc w:val="center"/>
        </w:trPr>
        <w:tc>
          <w:tcPr>
            <w:tcW w:w="1266" w:type="pct"/>
            <w:vMerge/>
          </w:tcPr>
          <w:p w:rsidR="0064162F" w:rsidRPr="00444424" w:rsidRDefault="0064162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3710" w:rsidRPr="00444424" w:rsidRDefault="006B3710" w:rsidP="0064257D">
            <w:pPr>
              <w:tabs>
                <w:tab w:val="left" w:pos="5508"/>
              </w:tabs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Требования к показателям пожарной опасности </w:t>
            </w:r>
            <w:r w:rsidR="0064257D" w:rsidRPr="00444424">
              <w:rPr>
                <w:rFonts w:cs="Times New Roman"/>
                <w:szCs w:val="24"/>
              </w:rPr>
              <w:t>применяемых на</w:t>
            </w:r>
            <w:r w:rsidRPr="00444424">
              <w:rPr>
                <w:rFonts w:cs="Times New Roman"/>
                <w:szCs w:val="24"/>
              </w:rPr>
              <w:t xml:space="preserve"> объектах А</w:t>
            </w:r>
            <w:r w:rsidR="0064257D" w:rsidRPr="00444424">
              <w:rPr>
                <w:rFonts w:cs="Times New Roman"/>
                <w:szCs w:val="24"/>
              </w:rPr>
              <w:t>Э</w:t>
            </w:r>
            <w:r w:rsidRPr="00444424">
              <w:rPr>
                <w:rFonts w:cs="Times New Roman"/>
                <w:szCs w:val="24"/>
              </w:rPr>
              <w:t>С веществ и материалов</w:t>
            </w:r>
          </w:p>
        </w:tc>
      </w:tr>
      <w:tr w:rsidR="00444424" w:rsidRPr="00444424" w:rsidTr="006D4CFD">
        <w:trPr>
          <w:trHeight w:val="309"/>
          <w:jc w:val="center"/>
        </w:trPr>
        <w:tc>
          <w:tcPr>
            <w:tcW w:w="1266" w:type="pct"/>
            <w:vMerge/>
          </w:tcPr>
          <w:p w:rsidR="0064162F" w:rsidRPr="00444424" w:rsidRDefault="0064162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3710" w:rsidRPr="00444424" w:rsidRDefault="006B3710" w:rsidP="00616A59">
            <w:pPr>
              <w:tabs>
                <w:tab w:val="left" w:pos="5508"/>
              </w:tabs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Расчет пожарной нагрузки</w:t>
            </w:r>
          </w:p>
        </w:tc>
      </w:tr>
      <w:tr w:rsidR="00444424" w:rsidRPr="00444424" w:rsidTr="006D4CFD">
        <w:trPr>
          <w:trHeight w:val="426"/>
          <w:jc w:val="center"/>
        </w:trPr>
        <w:tc>
          <w:tcPr>
            <w:tcW w:w="1266" w:type="pct"/>
            <w:vMerge/>
          </w:tcPr>
          <w:p w:rsidR="0064162F" w:rsidRPr="00444424" w:rsidRDefault="0064162F" w:rsidP="006D4C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3710" w:rsidRPr="00444424" w:rsidRDefault="006B3710" w:rsidP="00C83D72">
            <w:pPr>
              <w:tabs>
                <w:tab w:val="left" w:pos="5508"/>
              </w:tabs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Требования к огнетушащим веществам</w:t>
            </w:r>
          </w:p>
        </w:tc>
      </w:tr>
      <w:tr w:rsidR="0064162F" w:rsidRPr="00444424" w:rsidTr="004A3064">
        <w:trPr>
          <w:trHeight w:val="426"/>
          <w:jc w:val="center"/>
        </w:trPr>
        <w:tc>
          <w:tcPr>
            <w:tcW w:w="1266" w:type="pct"/>
          </w:tcPr>
          <w:p w:rsidR="0064162F" w:rsidRPr="00444424" w:rsidRDefault="0064162F" w:rsidP="006D4C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vAlign w:val="center"/>
          </w:tcPr>
          <w:p w:rsidR="0064162F" w:rsidRPr="00444424" w:rsidRDefault="0064162F" w:rsidP="004A3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-</w:t>
            </w:r>
          </w:p>
        </w:tc>
      </w:tr>
    </w:tbl>
    <w:p w:rsidR="001E4D0F" w:rsidRPr="00444424" w:rsidRDefault="001E4D0F" w:rsidP="00B87E72">
      <w:pPr>
        <w:pStyle w:val="Norm"/>
        <w:rPr>
          <w:b/>
        </w:rPr>
      </w:pPr>
    </w:p>
    <w:p w:rsidR="001E4D0F" w:rsidRPr="00444424" w:rsidRDefault="001E4D0F" w:rsidP="00094C8A">
      <w:pPr>
        <w:pStyle w:val="Norm"/>
        <w:rPr>
          <w:b/>
        </w:rPr>
      </w:pPr>
    </w:p>
    <w:p w:rsidR="001E4D0F" w:rsidRPr="00444424" w:rsidRDefault="001E4D0F" w:rsidP="00E04279">
      <w:pPr>
        <w:pStyle w:val="2"/>
      </w:pPr>
      <w:bookmarkStart w:id="17" w:name="_Toc479353644"/>
      <w:r w:rsidRPr="00444424">
        <w:t>3.</w:t>
      </w:r>
      <w:r w:rsidRPr="00444424">
        <w:rPr>
          <w:lang w:val="en-US"/>
        </w:rPr>
        <w:t>5</w:t>
      </w:r>
      <w:r w:rsidRPr="00444424">
        <w:t xml:space="preserve">. </w:t>
      </w:r>
      <w:r w:rsidRPr="00444424">
        <w:rPr>
          <w:rStyle w:val="30"/>
          <w:b/>
        </w:rPr>
        <w:t>Обобщенная трудовая функция</w:t>
      </w:r>
      <w:bookmarkEnd w:id="17"/>
    </w:p>
    <w:p w:rsidR="001E4D0F" w:rsidRPr="00444424" w:rsidRDefault="001E4D0F" w:rsidP="00094C8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E4D0F" w:rsidRPr="00444424" w:rsidTr="00B0153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bCs/>
                <w:szCs w:val="24"/>
              </w:rPr>
              <w:t xml:space="preserve">Управление лицензионной деятельностью </w:t>
            </w:r>
            <w:r w:rsidR="00B802BF" w:rsidRPr="00444424">
              <w:rPr>
                <w:szCs w:val="24"/>
              </w:rPr>
              <w:t>АЭС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442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</w:tbl>
    <w:p w:rsidR="001E4D0F" w:rsidRPr="00444424" w:rsidRDefault="001E4D0F" w:rsidP="00094C8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44424" w:rsidRPr="00444424" w:rsidTr="00B0153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4D0F" w:rsidRPr="00444424" w:rsidTr="00B01536">
        <w:trPr>
          <w:jc w:val="center"/>
        </w:trPr>
        <w:tc>
          <w:tcPr>
            <w:tcW w:w="2267" w:type="dxa"/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E4D0F" w:rsidRPr="00444424" w:rsidRDefault="001E4D0F" w:rsidP="00B0153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E4D0F" w:rsidRPr="00444424" w:rsidRDefault="001E4D0F" w:rsidP="00B0153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4D0F" w:rsidRPr="00444424" w:rsidRDefault="001E4D0F" w:rsidP="00094C8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E4D0F" w:rsidRPr="00444424" w:rsidTr="00B01536">
        <w:trPr>
          <w:jc w:val="center"/>
        </w:trPr>
        <w:tc>
          <w:tcPr>
            <w:tcW w:w="1213" w:type="pct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1E4D0F" w:rsidRPr="00444424" w:rsidRDefault="001E4D0F" w:rsidP="00B01536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Заместитель главного инженера </w:t>
            </w:r>
            <w:r w:rsidR="00B802BF" w:rsidRPr="00444424">
              <w:rPr>
                <w:szCs w:val="24"/>
              </w:rPr>
              <w:t xml:space="preserve">АЭС </w:t>
            </w:r>
            <w:r w:rsidRPr="00444424">
              <w:rPr>
                <w:rFonts w:cs="Times New Roman"/>
                <w:szCs w:val="24"/>
              </w:rPr>
              <w:t>по производственно-техническому обеспечению и качеству</w:t>
            </w:r>
          </w:p>
        </w:tc>
      </w:tr>
    </w:tbl>
    <w:p w:rsidR="001E4D0F" w:rsidRPr="00444424" w:rsidRDefault="001E4D0F" w:rsidP="00094C8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44424" w:rsidRPr="00444424" w:rsidTr="00B01536">
        <w:trPr>
          <w:jc w:val="center"/>
        </w:trPr>
        <w:tc>
          <w:tcPr>
            <w:tcW w:w="1213" w:type="pct"/>
          </w:tcPr>
          <w:p w:rsidR="004F1567" w:rsidRPr="00444424" w:rsidRDefault="004F1567" w:rsidP="004F15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F1567" w:rsidRPr="00444424" w:rsidRDefault="004F1567" w:rsidP="004F15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szCs w:val="24"/>
              </w:rPr>
              <w:t>Высшее образование – специалитет, магистратура</w:t>
            </w:r>
          </w:p>
        </w:tc>
      </w:tr>
      <w:tr w:rsidR="00444424" w:rsidRPr="00444424" w:rsidTr="00ED2A70">
        <w:trPr>
          <w:jc w:val="center"/>
        </w:trPr>
        <w:tc>
          <w:tcPr>
            <w:tcW w:w="1213" w:type="pct"/>
          </w:tcPr>
          <w:p w:rsidR="004F1567" w:rsidRPr="00444424" w:rsidRDefault="004F1567" w:rsidP="004F15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vAlign w:val="center"/>
          </w:tcPr>
          <w:p w:rsidR="004F1567" w:rsidRPr="00444424" w:rsidRDefault="0064257D" w:rsidP="004F15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Не менее 3 лет в должности начальника цеха</w:t>
            </w:r>
            <w:r w:rsidR="0036166C" w:rsidRPr="00444424">
              <w:rPr>
                <w:rFonts w:cs="Times New Roman"/>
                <w:szCs w:val="24"/>
              </w:rPr>
              <w:t xml:space="preserve">/отдела </w:t>
            </w:r>
            <w:r w:rsidR="0036166C" w:rsidRPr="00444424">
              <w:rPr>
                <w:szCs w:val="24"/>
              </w:rPr>
              <w:t xml:space="preserve">АЭС </w:t>
            </w:r>
            <w:r w:rsidRPr="00444424">
              <w:rPr>
                <w:rFonts w:cs="Times New Roman"/>
                <w:szCs w:val="24"/>
              </w:rPr>
              <w:t xml:space="preserve">или заместителя начальника цеха/отдела </w:t>
            </w:r>
            <w:r w:rsidR="0036166C" w:rsidRPr="00444424">
              <w:rPr>
                <w:szCs w:val="24"/>
              </w:rPr>
              <w:t>АЭС</w:t>
            </w:r>
          </w:p>
        </w:tc>
      </w:tr>
      <w:tr w:rsidR="00444424" w:rsidRPr="00444424" w:rsidTr="00B01536">
        <w:trPr>
          <w:jc w:val="center"/>
        </w:trPr>
        <w:tc>
          <w:tcPr>
            <w:tcW w:w="1213" w:type="pct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E4D0F" w:rsidRPr="00444424" w:rsidRDefault="001E4D0F" w:rsidP="004A3064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szCs w:val="28"/>
                <w:vertAlign w:val="superscript"/>
              </w:rPr>
            </w:pPr>
            <w:r w:rsidRPr="00444424">
              <w:rPr>
                <w:szCs w:val="28"/>
              </w:rPr>
              <w:t>Обязательный предварительный (при поступлении на работу), а также периодические медицинские осмотры (обследования) по направлению работодателя в случаях, предусмотренных Трудовым кодексом Российской Федерации</w:t>
            </w:r>
            <w:r w:rsidR="004A3064" w:rsidRPr="00444424">
              <w:rPr>
                <w:szCs w:val="28"/>
              </w:rPr>
              <w:t xml:space="preserve"> и иными федеральными законами</w:t>
            </w:r>
          </w:p>
        </w:tc>
      </w:tr>
      <w:tr w:rsidR="001E4D0F" w:rsidRPr="00444424" w:rsidTr="004A3064">
        <w:trPr>
          <w:jc w:val="center"/>
        </w:trPr>
        <w:tc>
          <w:tcPr>
            <w:tcW w:w="1213" w:type="pct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  <w:vAlign w:val="center"/>
          </w:tcPr>
          <w:p w:rsidR="001E4D0F" w:rsidRPr="00444424" w:rsidRDefault="001E4D0F" w:rsidP="004A3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-</w:t>
            </w:r>
          </w:p>
        </w:tc>
      </w:tr>
    </w:tbl>
    <w:p w:rsidR="001E4D0F" w:rsidRPr="00444424" w:rsidRDefault="001E4D0F" w:rsidP="00094C8A">
      <w:pPr>
        <w:pStyle w:val="Norm"/>
      </w:pPr>
    </w:p>
    <w:p w:rsidR="001E4D0F" w:rsidRPr="00444424" w:rsidRDefault="001E4D0F" w:rsidP="00094C8A">
      <w:pPr>
        <w:pStyle w:val="Norm"/>
      </w:pPr>
      <w:r w:rsidRPr="00444424">
        <w:t>Дополнительные характеристики</w:t>
      </w:r>
    </w:p>
    <w:p w:rsidR="001E4D0F" w:rsidRPr="00444424" w:rsidRDefault="001E4D0F" w:rsidP="00094C8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44424" w:rsidRPr="00444424" w:rsidTr="00B01536">
        <w:trPr>
          <w:jc w:val="center"/>
        </w:trPr>
        <w:tc>
          <w:tcPr>
            <w:tcW w:w="1282" w:type="pct"/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44424" w:rsidRPr="00444424" w:rsidTr="00B01536">
        <w:trPr>
          <w:jc w:val="center"/>
        </w:trPr>
        <w:tc>
          <w:tcPr>
            <w:tcW w:w="1282" w:type="pct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1E4D0F" w:rsidRPr="00444424" w:rsidRDefault="001E4D0F" w:rsidP="00A477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1321</w:t>
            </w:r>
          </w:p>
        </w:tc>
        <w:tc>
          <w:tcPr>
            <w:tcW w:w="2837" w:type="pct"/>
          </w:tcPr>
          <w:p w:rsidR="001E4D0F" w:rsidRPr="00444424" w:rsidRDefault="001E4D0F" w:rsidP="00A4774C">
            <w:pPr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444424" w:rsidRPr="00444424" w:rsidTr="00B01536">
        <w:trPr>
          <w:jc w:val="center"/>
        </w:trPr>
        <w:tc>
          <w:tcPr>
            <w:tcW w:w="1282" w:type="pct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1E4D0F" w:rsidRPr="00444424" w:rsidRDefault="001E4D0F" w:rsidP="00A477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1E4D0F" w:rsidRPr="00444424" w:rsidRDefault="001E4D0F" w:rsidP="00A4774C">
            <w:pPr>
              <w:spacing w:after="0" w:line="240" w:lineRule="auto"/>
            </w:pPr>
            <w:r w:rsidRPr="00444424">
              <w:t>Заместитель главного инженера по производственно-техническому обеспечению и качеству</w:t>
            </w:r>
          </w:p>
        </w:tc>
      </w:tr>
      <w:tr w:rsidR="001E4D0F" w:rsidRPr="00444424" w:rsidTr="00A4774C">
        <w:trPr>
          <w:jc w:val="center"/>
        </w:trPr>
        <w:tc>
          <w:tcPr>
            <w:tcW w:w="1282" w:type="pct"/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1E4D0F" w:rsidRPr="00444424" w:rsidRDefault="001E4D0F" w:rsidP="00A4774C">
            <w:pPr>
              <w:spacing w:after="0" w:line="240" w:lineRule="auto"/>
              <w:jc w:val="center"/>
            </w:pPr>
            <w:r w:rsidRPr="00444424">
              <w:t>24920</w:t>
            </w:r>
          </w:p>
        </w:tc>
        <w:tc>
          <w:tcPr>
            <w:tcW w:w="2837" w:type="pct"/>
            <w:vAlign w:val="center"/>
          </w:tcPr>
          <w:p w:rsidR="001E4D0F" w:rsidRPr="00444424" w:rsidRDefault="001E4D0F" w:rsidP="00A4774C">
            <w:pPr>
              <w:spacing w:after="0" w:line="240" w:lineRule="auto"/>
              <w:rPr>
                <w:lang w:val="en-US"/>
              </w:rPr>
            </w:pPr>
            <w:r w:rsidRPr="00444424">
              <w:t>Начальник службы (в промышленности)</w:t>
            </w:r>
          </w:p>
        </w:tc>
      </w:tr>
    </w:tbl>
    <w:p w:rsidR="001E4D0F" w:rsidRPr="00444424" w:rsidRDefault="001E4D0F" w:rsidP="00094C8A">
      <w:pPr>
        <w:pStyle w:val="Norm"/>
      </w:pPr>
    </w:p>
    <w:p w:rsidR="001E4D0F" w:rsidRPr="00444424" w:rsidRDefault="001E4D0F" w:rsidP="00094C8A">
      <w:pPr>
        <w:pStyle w:val="Norm"/>
        <w:rPr>
          <w:b/>
        </w:rPr>
      </w:pPr>
      <w:r w:rsidRPr="00444424">
        <w:rPr>
          <w:b/>
        </w:rPr>
        <w:t>3.</w:t>
      </w:r>
      <w:r w:rsidRPr="00444424">
        <w:rPr>
          <w:b/>
          <w:lang w:val="en-US"/>
        </w:rPr>
        <w:t>5</w:t>
      </w:r>
      <w:r w:rsidRPr="00444424">
        <w:rPr>
          <w:b/>
        </w:rPr>
        <w:t>.1. Трудовая функция</w:t>
      </w:r>
    </w:p>
    <w:p w:rsidR="001E4D0F" w:rsidRPr="00444424" w:rsidRDefault="001E4D0F" w:rsidP="00094C8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E4D0F" w:rsidRPr="00444424" w:rsidTr="00B0153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szCs w:val="24"/>
              </w:rPr>
              <w:t xml:space="preserve">Организация работ по обеспечению </w:t>
            </w:r>
            <w:r w:rsidR="00B802BF" w:rsidRPr="00444424">
              <w:rPr>
                <w:szCs w:val="24"/>
              </w:rPr>
              <w:t xml:space="preserve">АЭС </w:t>
            </w:r>
            <w:r w:rsidRPr="00444424">
              <w:rPr>
                <w:szCs w:val="24"/>
              </w:rPr>
              <w:t xml:space="preserve">необходимыми лицензиями для осуществления видов деятельности, подлежащих обязательному лицензированию, выдаваемыми </w:t>
            </w:r>
            <w:r w:rsidR="00FA2457" w:rsidRPr="00444424">
              <w:rPr>
                <w:szCs w:val="24"/>
              </w:rPr>
              <w:t xml:space="preserve">федеральными и </w:t>
            </w:r>
            <w:r w:rsidRPr="00444424">
              <w:rPr>
                <w:szCs w:val="24"/>
              </w:rPr>
              <w:t>территориальными лицензирующими органами (кроме деятельности по защите государственной тайны, обращения с оружием)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B53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  <w:lang w:val="en-US"/>
              </w:rPr>
              <w:t>E/01.</w:t>
            </w:r>
            <w:r w:rsidRPr="00444424">
              <w:rPr>
                <w:rFonts w:cs="Times New Roman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442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</w:tbl>
    <w:p w:rsidR="001E4D0F" w:rsidRPr="00444424" w:rsidRDefault="001E4D0F" w:rsidP="00094C8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4424" w:rsidRPr="00444424" w:rsidTr="00B0153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4D0F" w:rsidRPr="00444424" w:rsidTr="00B01536">
        <w:trPr>
          <w:jc w:val="center"/>
        </w:trPr>
        <w:tc>
          <w:tcPr>
            <w:tcW w:w="1266" w:type="pct"/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4D0F" w:rsidRPr="00444424" w:rsidRDefault="001E4D0F" w:rsidP="00B0153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4D0F" w:rsidRPr="00444424" w:rsidRDefault="001E4D0F" w:rsidP="00B0153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4D0F" w:rsidRPr="00444424" w:rsidRDefault="001E4D0F" w:rsidP="00094C8A">
      <w:pPr>
        <w:pStyle w:val="Norm"/>
        <w:rPr>
          <w:b/>
        </w:rPr>
      </w:pPr>
    </w:p>
    <w:tbl>
      <w:tblPr>
        <w:tblW w:w="502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820"/>
      </w:tblGrid>
      <w:tr w:rsidR="00444424" w:rsidRPr="00444424" w:rsidTr="00B01536">
        <w:trPr>
          <w:trHeight w:val="426"/>
          <w:jc w:val="center"/>
        </w:trPr>
        <w:tc>
          <w:tcPr>
            <w:tcW w:w="1266" w:type="pct"/>
            <w:vMerge w:val="restart"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16A59" w:rsidRPr="00444424" w:rsidRDefault="00616A59" w:rsidP="006747C8">
            <w:pPr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Обеспечение проведения анализа правовых и нормативно-правовых документов федерального и регионального уровня, определение видов деятельности, подлежащих лицензированию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pacing w:after="0" w:line="240" w:lineRule="auto"/>
              <w:jc w:val="both"/>
              <w:rPr>
                <w:rFonts w:cs="Times New Roman"/>
                <w:bCs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Обеспечение проведения анализа управленческих и технических решений по деятельности А</w:t>
            </w:r>
            <w:r w:rsidR="0064257D" w:rsidRPr="00444424">
              <w:rPr>
                <w:rFonts w:cs="Times New Roman"/>
                <w:szCs w:val="24"/>
              </w:rPr>
              <w:t>Э</w:t>
            </w:r>
            <w:r w:rsidRPr="00444424">
              <w:rPr>
                <w:rFonts w:cs="Times New Roman"/>
                <w:szCs w:val="24"/>
              </w:rPr>
              <w:t>С на соответствие требованиям правовых и нормативно-правовых документов в области лицензирования</w:t>
            </w:r>
          </w:p>
        </w:tc>
      </w:tr>
      <w:tr w:rsidR="00444424" w:rsidRPr="00444424" w:rsidTr="00A137DA">
        <w:trPr>
          <w:trHeight w:val="309"/>
          <w:jc w:val="center"/>
        </w:trPr>
        <w:tc>
          <w:tcPr>
            <w:tcW w:w="1266" w:type="pct"/>
            <w:vMerge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pacing w:after="0" w:line="240" w:lineRule="auto"/>
              <w:jc w:val="both"/>
              <w:rPr>
                <w:rFonts w:cs="Times New Roman"/>
                <w:bCs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Организация разработки и обеспечение сопровождения производственно-технических документов, регламентирующих лицензионную деятельность</w:t>
            </w:r>
          </w:p>
        </w:tc>
      </w:tr>
      <w:tr w:rsidR="00444424" w:rsidRPr="00444424" w:rsidTr="00A137DA">
        <w:trPr>
          <w:trHeight w:val="309"/>
          <w:jc w:val="center"/>
        </w:trPr>
        <w:tc>
          <w:tcPr>
            <w:tcW w:w="1266" w:type="pct"/>
            <w:vMerge/>
          </w:tcPr>
          <w:p w:rsidR="00616A59" w:rsidRPr="00444424" w:rsidRDefault="00616A59" w:rsidP="00444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Организация работ по разработке графиков лицензионной деятельности</w:t>
            </w:r>
          </w:p>
        </w:tc>
      </w:tr>
      <w:tr w:rsidR="00444424" w:rsidRPr="00444424" w:rsidTr="00A137DA">
        <w:trPr>
          <w:trHeight w:val="309"/>
          <w:jc w:val="center"/>
        </w:trPr>
        <w:tc>
          <w:tcPr>
            <w:tcW w:w="1266" w:type="pct"/>
            <w:vMerge/>
          </w:tcPr>
          <w:p w:rsidR="00616A59" w:rsidRPr="00444424" w:rsidRDefault="00616A59" w:rsidP="00444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Организация разработки совместно с заинтересованными подразделениями А</w:t>
            </w:r>
            <w:r w:rsidR="0064257D" w:rsidRPr="00444424">
              <w:rPr>
                <w:rFonts w:cs="Times New Roman"/>
                <w:szCs w:val="24"/>
              </w:rPr>
              <w:t>Э</w:t>
            </w:r>
            <w:r w:rsidRPr="00444424">
              <w:rPr>
                <w:rFonts w:cs="Times New Roman"/>
                <w:szCs w:val="24"/>
              </w:rPr>
              <w:t>С обоснований по финансовым затратам в интересах лицензирования видов деятельности, осуществляемых А</w:t>
            </w:r>
            <w:r w:rsidR="0064257D" w:rsidRPr="00444424">
              <w:rPr>
                <w:rFonts w:cs="Times New Roman"/>
                <w:szCs w:val="24"/>
              </w:rPr>
              <w:t>Э</w:t>
            </w:r>
            <w:r w:rsidRPr="00444424">
              <w:rPr>
                <w:rFonts w:cs="Times New Roman"/>
                <w:szCs w:val="24"/>
              </w:rPr>
              <w:t>С в планируемый период</w:t>
            </w:r>
          </w:p>
        </w:tc>
      </w:tr>
      <w:tr w:rsidR="00444424" w:rsidRPr="00444424" w:rsidTr="00A137DA">
        <w:trPr>
          <w:trHeight w:val="309"/>
          <w:jc w:val="center"/>
        </w:trPr>
        <w:tc>
          <w:tcPr>
            <w:tcW w:w="1266" w:type="pct"/>
            <w:vMerge/>
          </w:tcPr>
          <w:p w:rsidR="00616A59" w:rsidRPr="00444424" w:rsidRDefault="00616A59" w:rsidP="00444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Организация методического руководства и </w:t>
            </w:r>
            <w:r w:rsidR="000203CC" w:rsidRPr="00444424">
              <w:rPr>
                <w:rFonts w:cs="Times New Roman"/>
                <w:szCs w:val="24"/>
              </w:rPr>
              <w:t>поддержки подразделений</w:t>
            </w:r>
            <w:r w:rsidRPr="00444424">
              <w:rPr>
                <w:rFonts w:cs="Times New Roman"/>
                <w:szCs w:val="24"/>
              </w:rPr>
              <w:t xml:space="preserve"> А</w:t>
            </w:r>
            <w:r w:rsidR="0064257D" w:rsidRPr="00444424">
              <w:rPr>
                <w:rFonts w:cs="Times New Roman"/>
                <w:szCs w:val="24"/>
              </w:rPr>
              <w:t>Э</w:t>
            </w:r>
            <w:r w:rsidRPr="00444424">
              <w:rPr>
                <w:rFonts w:cs="Times New Roman"/>
                <w:szCs w:val="24"/>
              </w:rPr>
              <w:t>С при подготовке ими документов, обосновывающих получение, переоформление лицензий, изменений условий действия лицензий, отчетных материалов</w:t>
            </w:r>
          </w:p>
        </w:tc>
      </w:tr>
      <w:tr w:rsidR="00444424" w:rsidRPr="00444424" w:rsidTr="00A137DA">
        <w:trPr>
          <w:trHeight w:val="309"/>
          <w:jc w:val="center"/>
        </w:trPr>
        <w:tc>
          <w:tcPr>
            <w:tcW w:w="1266" w:type="pct"/>
            <w:vMerge/>
          </w:tcPr>
          <w:p w:rsidR="00616A59" w:rsidRPr="00444424" w:rsidRDefault="00616A59" w:rsidP="00444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Организация взаимодействия со специалистами отраслевых органов по лицензированию </w:t>
            </w:r>
            <w:r w:rsidR="000203CC" w:rsidRPr="00444424">
              <w:rPr>
                <w:rFonts w:cs="Times New Roman"/>
                <w:szCs w:val="24"/>
              </w:rPr>
              <w:t>по вопросам,</w:t>
            </w:r>
            <w:r w:rsidRPr="00444424">
              <w:rPr>
                <w:rFonts w:cs="Times New Roman"/>
                <w:szCs w:val="24"/>
              </w:rPr>
              <w:t xml:space="preserve"> связанным с лицензионной деятельностью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 w:val="restart"/>
          </w:tcPr>
          <w:p w:rsidR="00616A59" w:rsidRPr="00444424" w:rsidRDefault="00616A59" w:rsidP="0044486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16A59" w:rsidRPr="00444424" w:rsidRDefault="008D35F9" w:rsidP="006747C8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Проводить анализ законодательства Российской Федерации в области лицензирования и деятельности АЭС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8420AF" w:rsidRPr="00444424" w:rsidRDefault="008420AF" w:rsidP="00444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0AF" w:rsidRPr="00444424" w:rsidRDefault="008420AF" w:rsidP="006747C8">
            <w:pPr>
              <w:keepNext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Принимать решения о необходимости получения лицензий на осуществляемые А</w:t>
            </w:r>
            <w:r w:rsidR="0064257D" w:rsidRPr="00444424">
              <w:rPr>
                <w:rFonts w:cs="Times New Roman"/>
                <w:szCs w:val="24"/>
              </w:rPr>
              <w:t>Э</w:t>
            </w:r>
            <w:r w:rsidRPr="00444424">
              <w:rPr>
                <w:rFonts w:cs="Times New Roman"/>
                <w:szCs w:val="24"/>
              </w:rPr>
              <w:t>С виды деятельности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444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keepNext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szCs w:val="24"/>
              </w:rPr>
              <w:t>Систематизировать и структурировать информацию, работать с различными источниками информации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4448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4257D" w:rsidP="0064257D">
            <w:pPr>
              <w:spacing w:after="0" w:line="240" w:lineRule="auto"/>
              <w:ind w:right="360"/>
              <w:textAlignment w:val="baseline"/>
              <w:rPr>
                <w:rFonts w:cs="Times New Roman"/>
                <w:strike/>
                <w:szCs w:val="24"/>
              </w:rPr>
            </w:pPr>
            <w:r w:rsidRPr="00444424">
              <w:rPr>
                <w:szCs w:val="24"/>
              </w:rPr>
              <w:t>Использовать</w:t>
            </w:r>
            <w:r w:rsidR="00616A59" w:rsidRPr="00444424">
              <w:rPr>
                <w:szCs w:val="24"/>
              </w:rPr>
              <w:t xml:space="preserve"> навыки делового общения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F919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Координировать и контролировать работу по лицензионной деятельности предприятия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F919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Контролировать исполнения поручений и стимулировать их достижение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F919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keepNext/>
              <w:spacing w:after="0" w:line="240" w:lineRule="auto"/>
              <w:jc w:val="both"/>
              <w:rPr>
                <w:strike/>
                <w:szCs w:val="24"/>
              </w:rPr>
            </w:pPr>
            <w:r w:rsidRPr="00444424">
              <w:rPr>
                <w:szCs w:val="24"/>
              </w:rPr>
              <w:t>Выбирать наиболее целесообразные решения в пределах поставленной задачи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F919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8D35F9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444424">
              <w:rPr>
                <w:szCs w:val="24"/>
              </w:rPr>
              <w:t xml:space="preserve">Принимать самостоятельные решения 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 w:val="restart"/>
          </w:tcPr>
          <w:p w:rsidR="00616A59" w:rsidRPr="00444424" w:rsidRDefault="00616A59" w:rsidP="00983B1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16A59" w:rsidRPr="00444424" w:rsidRDefault="00616A59" w:rsidP="006747C8">
            <w:pPr>
              <w:suppressAutoHyphens/>
              <w:spacing w:after="0" w:line="240" w:lineRule="auto"/>
              <w:jc w:val="both"/>
              <w:rPr>
                <w:strike/>
              </w:rPr>
            </w:pPr>
            <w:r w:rsidRPr="00444424">
              <w:t>Законодательные и нормативные правовые акты, постановления, распоряжения, приказы, другие руководящие и нормативные документы вышестоящих органов, касающиеся лицензирования осуществляемых А</w:t>
            </w:r>
            <w:r w:rsidR="0064257D" w:rsidRPr="00444424">
              <w:t>Э</w:t>
            </w:r>
            <w:r w:rsidRPr="00444424">
              <w:t>С видов деятельности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983B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D00FD6" w:rsidP="006747C8">
            <w:pPr>
              <w:suppressAutoHyphens/>
              <w:spacing w:after="0" w:line="240" w:lineRule="auto"/>
              <w:rPr>
                <w:strike/>
              </w:rPr>
            </w:pPr>
            <w:r w:rsidRPr="00444424">
              <w:rPr>
                <w:spacing w:val="-2"/>
              </w:rPr>
              <w:t>Законы и иные нормативные правовые акты Российской Федерации, касающиеся вопросов безопасности и качества в области использования атомной энергии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983B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t>Законодательство Российской Федерации о лицензировании отдельных видов деятельности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983B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Техническая документация </w:t>
            </w:r>
            <w:r w:rsidR="004B1327" w:rsidRPr="00444424">
              <w:rPr>
                <w:rFonts w:cs="Times New Roman"/>
                <w:szCs w:val="24"/>
              </w:rPr>
              <w:t>АЭС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983B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Организационная структура </w:t>
            </w:r>
            <w:r w:rsidR="004B1327" w:rsidRPr="00444424">
              <w:rPr>
                <w:rFonts w:cs="Times New Roman"/>
                <w:szCs w:val="24"/>
              </w:rPr>
              <w:t>АЭС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0407DB" w:rsidRPr="00444424" w:rsidRDefault="000407DB" w:rsidP="00983B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07DB" w:rsidRPr="00444424" w:rsidRDefault="000407DB" w:rsidP="006747C8">
            <w:pPr>
              <w:suppressAutoHyphens/>
              <w:spacing w:after="0" w:line="240" w:lineRule="auto"/>
              <w:jc w:val="both"/>
              <w:rPr>
                <w:strike/>
              </w:rPr>
            </w:pPr>
            <w:r w:rsidRPr="00444424">
              <w:rPr>
                <w:rFonts w:cs="Times New Roman"/>
                <w:szCs w:val="24"/>
              </w:rPr>
              <w:t>Порядок лицензирования деятельности в области использования атомной энергии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983B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uppressAutoHyphens/>
              <w:spacing w:after="0" w:line="240" w:lineRule="auto"/>
              <w:jc w:val="both"/>
              <w:rPr>
                <w:strike/>
              </w:rPr>
            </w:pPr>
            <w:r w:rsidRPr="00444424">
              <w:rPr>
                <w:rFonts w:cs="Times New Roman"/>
                <w:szCs w:val="24"/>
              </w:rPr>
              <w:t>Порядок лицензирования отдельных видов деятельности</w:t>
            </w:r>
          </w:p>
        </w:tc>
      </w:tr>
      <w:tr w:rsidR="00F56916" w:rsidRPr="00444424" w:rsidTr="004A3064">
        <w:trPr>
          <w:trHeight w:val="426"/>
          <w:jc w:val="center"/>
        </w:trPr>
        <w:tc>
          <w:tcPr>
            <w:tcW w:w="1266" w:type="pct"/>
          </w:tcPr>
          <w:p w:rsidR="00983B1D" w:rsidRPr="00444424" w:rsidRDefault="00317762" w:rsidP="00983B1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vAlign w:val="center"/>
          </w:tcPr>
          <w:p w:rsidR="00983B1D" w:rsidRPr="00444424" w:rsidRDefault="00983B1D" w:rsidP="004A3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-</w:t>
            </w:r>
          </w:p>
        </w:tc>
      </w:tr>
    </w:tbl>
    <w:p w:rsidR="001E4D0F" w:rsidRPr="00444424" w:rsidRDefault="001E4D0F" w:rsidP="00094C8A">
      <w:pPr>
        <w:pStyle w:val="Norm"/>
        <w:rPr>
          <w:b/>
        </w:rPr>
      </w:pPr>
    </w:p>
    <w:p w:rsidR="001E4D0F" w:rsidRPr="00444424" w:rsidRDefault="001E4D0F" w:rsidP="00094C8A">
      <w:pPr>
        <w:pStyle w:val="Norm"/>
        <w:rPr>
          <w:b/>
        </w:rPr>
      </w:pPr>
      <w:r w:rsidRPr="00444424">
        <w:rPr>
          <w:b/>
        </w:rPr>
        <w:t>3.</w:t>
      </w:r>
      <w:r w:rsidRPr="00444424">
        <w:rPr>
          <w:b/>
          <w:lang w:val="en-US"/>
        </w:rPr>
        <w:t>5</w:t>
      </w:r>
      <w:r w:rsidRPr="00444424">
        <w:rPr>
          <w:b/>
        </w:rPr>
        <w:t>.2. Трудовая функция</w:t>
      </w:r>
    </w:p>
    <w:p w:rsidR="001E4D0F" w:rsidRPr="00444424" w:rsidRDefault="001E4D0F" w:rsidP="00094C8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E4D0F" w:rsidRPr="00444424" w:rsidTr="00B0153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616A59" w:rsidP="00ED055E">
            <w:pPr>
              <w:suppressAutoHyphens/>
              <w:spacing w:after="0" w:line="240" w:lineRule="auto"/>
              <w:jc w:val="both"/>
            </w:pPr>
            <w:r w:rsidRPr="00444424">
              <w:t xml:space="preserve">Организация взаимодействия </w:t>
            </w:r>
            <w:r w:rsidR="00B802BF" w:rsidRPr="00444424">
              <w:rPr>
                <w:szCs w:val="24"/>
              </w:rPr>
              <w:t xml:space="preserve">АЭС </w:t>
            </w:r>
            <w:r w:rsidRPr="00444424">
              <w:t>с отраслевыми органами в работах по получению лицензий на виды деятельности, подлежащие обязательному лицензированию, по которым лицензии выдают федеральные лицензирующие органы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B53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  <w:lang w:val="en-US"/>
              </w:rPr>
              <w:t>E/02.</w:t>
            </w:r>
            <w:r w:rsidRPr="00444424">
              <w:rPr>
                <w:rFonts w:cs="Times New Roman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442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</w:tbl>
    <w:p w:rsidR="001E4D0F" w:rsidRPr="00444424" w:rsidRDefault="001E4D0F" w:rsidP="00094C8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4424" w:rsidRPr="00444424" w:rsidTr="00B0153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4D0F" w:rsidRPr="00444424" w:rsidTr="00B01536">
        <w:trPr>
          <w:jc w:val="center"/>
        </w:trPr>
        <w:tc>
          <w:tcPr>
            <w:tcW w:w="1266" w:type="pct"/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4D0F" w:rsidRPr="00444424" w:rsidRDefault="001E4D0F" w:rsidP="00B0153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4D0F" w:rsidRPr="00444424" w:rsidRDefault="001E4D0F" w:rsidP="00B0153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4D0F" w:rsidRPr="00444424" w:rsidRDefault="001E4D0F" w:rsidP="00094C8A">
      <w:pPr>
        <w:pStyle w:val="Norm"/>
        <w:rPr>
          <w:b/>
        </w:rPr>
      </w:pPr>
    </w:p>
    <w:tbl>
      <w:tblPr>
        <w:tblW w:w="501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811"/>
      </w:tblGrid>
      <w:tr w:rsidR="00444424" w:rsidRPr="00444424" w:rsidTr="00B01536">
        <w:trPr>
          <w:trHeight w:val="426"/>
          <w:jc w:val="center"/>
        </w:trPr>
        <w:tc>
          <w:tcPr>
            <w:tcW w:w="1266" w:type="pct"/>
            <w:vMerge w:val="restart"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16A59" w:rsidRPr="00444424" w:rsidRDefault="00616A59" w:rsidP="002E7D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Руководство подготовкой комплектов документов, обосновывающих получение лицензий в области использования атомной энергии и отдельных видов деятельности, </w:t>
            </w:r>
            <w:r w:rsidR="002E7D1E" w:rsidRPr="00444424">
              <w:rPr>
                <w:rFonts w:cs="Times New Roman"/>
                <w:szCs w:val="24"/>
              </w:rPr>
              <w:t>выдаваемых Федеральными</w:t>
            </w:r>
            <w:r w:rsidRPr="00444424">
              <w:rPr>
                <w:rFonts w:cs="Times New Roman"/>
                <w:szCs w:val="24"/>
              </w:rPr>
              <w:t xml:space="preserve"> лицензирующими органами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9E39A3">
            <w:pPr>
              <w:suppressAutoHyphens/>
              <w:spacing w:after="0" w:line="240" w:lineRule="auto"/>
              <w:jc w:val="both"/>
              <w:rPr>
                <w:strike/>
              </w:rPr>
            </w:pPr>
            <w:r w:rsidRPr="00444424">
              <w:rPr>
                <w:rFonts w:cs="Times New Roman"/>
                <w:szCs w:val="24"/>
              </w:rPr>
              <w:t xml:space="preserve">Организация взаимодействия со специалистами отраслевых органов по лицензированию по вопросам подготовки документов, обосновывающих получение </w:t>
            </w:r>
            <w:r w:rsidR="002E7D1E" w:rsidRPr="00444424">
              <w:rPr>
                <w:rFonts w:cs="Times New Roman"/>
                <w:szCs w:val="24"/>
              </w:rPr>
              <w:t>лицензий в Ф</w:t>
            </w:r>
            <w:r w:rsidRPr="00444424">
              <w:rPr>
                <w:rFonts w:cs="Times New Roman"/>
                <w:szCs w:val="24"/>
              </w:rPr>
              <w:t>едеральных лицензирующих органах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uppressAutoHyphens/>
              <w:spacing w:after="0" w:line="240" w:lineRule="auto"/>
              <w:jc w:val="both"/>
              <w:rPr>
                <w:strike/>
              </w:rPr>
            </w:pPr>
            <w:r w:rsidRPr="00444424">
              <w:rPr>
                <w:rFonts w:cs="Times New Roman"/>
                <w:bCs/>
                <w:szCs w:val="24"/>
              </w:rPr>
              <w:t>Организация и контроль представления</w:t>
            </w:r>
            <w:r w:rsidRPr="00444424">
              <w:rPr>
                <w:rFonts w:cs="Times New Roman"/>
                <w:szCs w:val="24"/>
              </w:rPr>
              <w:t xml:space="preserve"> в отраслевые органы по лицензированию комплектов документов, обосновывающих получение лицензий в области использования атомной энергии и отдельных видов деятельности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uppressAutoHyphens/>
              <w:spacing w:after="0" w:line="240" w:lineRule="auto"/>
              <w:jc w:val="both"/>
              <w:rPr>
                <w:strike/>
              </w:rPr>
            </w:pPr>
            <w:r w:rsidRPr="00444424">
              <w:rPr>
                <w:rFonts w:cs="Times New Roman"/>
                <w:szCs w:val="24"/>
              </w:rPr>
              <w:t xml:space="preserve">Организация взаимодействия с экспертами </w:t>
            </w:r>
            <w:r w:rsidR="002E7D1E" w:rsidRPr="00444424">
              <w:rPr>
                <w:rFonts w:cs="Times New Roman"/>
                <w:szCs w:val="24"/>
              </w:rPr>
              <w:t>для решения</w:t>
            </w:r>
            <w:r w:rsidRPr="00444424">
              <w:rPr>
                <w:rFonts w:cs="Times New Roman"/>
                <w:szCs w:val="24"/>
              </w:rPr>
              <w:t xml:space="preserve"> вопросов, возникающих в ходе проведения экспертизы </w:t>
            </w:r>
            <w:r w:rsidR="000203CC" w:rsidRPr="00444424">
              <w:rPr>
                <w:rFonts w:cs="Times New Roman"/>
                <w:szCs w:val="24"/>
              </w:rPr>
              <w:t>лицензионных документов,</w:t>
            </w:r>
            <w:r w:rsidRPr="00444424">
              <w:rPr>
                <w:rFonts w:cs="Times New Roman"/>
                <w:szCs w:val="24"/>
              </w:rPr>
              <w:t xml:space="preserve"> влияющих на результаты экспертизы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Организация работ по устранению </w:t>
            </w:r>
            <w:r w:rsidR="009E39A3" w:rsidRPr="00444424">
              <w:rPr>
                <w:rFonts w:cs="Times New Roman"/>
                <w:szCs w:val="24"/>
              </w:rPr>
              <w:t>замечаний,</w:t>
            </w:r>
            <w:r w:rsidRPr="00444424">
              <w:rPr>
                <w:rFonts w:cs="Times New Roman"/>
                <w:szCs w:val="24"/>
              </w:rPr>
              <w:t xml:space="preserve"> выявленных в ходе проведения экспертизы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Организация работ по подготовке к проверкам лицензирующими (контролирующими) органами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Руководство подготовкой комплектов документов, обосновывающих получение лицензий на </w:t>
            </w:r>
            <w:r w:rsidRPr="00444424">
              <w:t>осуществляемые А</w:t>
            </w:r>
            <w:r w:rsidR="0064257D" w:rsidRPr="00444424">
              <w:t>Э</w:t>
            </w:r>
            <w:r w:rsidRPr="00444424">
              <w:t>С</w:t>
            </w:r>
            <w:r w:rsidRPr="00444424">
              <w:rPr>
                <w:rFonts w:cs="Times New Roman"/>
                <w:szCs w:val="24"/>
              </w:rPr>
              <w:t xml:space="preserve"> виды деятельности,</w:t>
            </w:r>
            <w:r w:rsidRPr="00444424">
              <w:rPr>
                <w:szCs w:val="24"/>
              </w:rPr>
              <w:t xml:space="preserve"> </w:t>
            </w:r>
            <w:r w:rsidRPr="00444424">
              <w:rPr>
                <w:rFonts w:cs="Times New Roman"/>
                <w:szCs w:val="24"/>
              </w:rPr>
              <w:t>выдаваемых территориальными лицензирующими органами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bCs/>
                <w:szCs w:val="24"/>
              </w:rPr>
              <w:t>Организация и контроль представления</w:t>
            </w:r>
            <w:r w:rsidRPr="00444424">
              <w:rPr>
                <w:rFonts w:cs="Times New Roman"/>
                <w:szCs w:val="24"/>
              </w:rPr>
              <w:t xml:space="preserve"> в территориальные лицензирующие органы комплектов документов, обосновывающих получение лицензий в области использования атомной энергии и лицензий на осуществление отдельных видов деятельности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Организация сопровождения лицензионных заявлений, поданных в территориальные лицензирующие органы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Организация взаимодействия со специалистами территориальных лицензирующих органов по вопросам получения лицензий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Организация проведения экспертизы документов, обосновывающих получение лицензии, на виды деятельности по которым необходимость проведения этой </w:t>
            </w:r>
            <w:r w:rsidR="002E7D1E" w:rsidRPr="00444424">
              <w:rPr>
                <w:rFonts w:cs="Times New Roman"/>
                <w:szCs w:val="24"/>
              </w:rPr>
              <w:t>процедуры установлена</w:t>
            </w:r>
            <w:r w:rsidRPr="00444424">
              <w:rPr>
                <w:rFonts w:cs="Times New Roman"/>
                <w:szCs w:val="24"/>
              </w:rPr>
              <w:t xml:space="preserve"> законодательством </w:t>
            </w:r>
            <w:r w:rsidR="006577EE" w:rsidRPr="00444424">
              <w:rPr>
                <w:rFonts w:cs="Times New Roman"/>
                <w:szCs w:val="24"/>
              </w:rPr>
              <w:t>Российской Федерации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Курирование договоров по экспертизе материалов лицензионных заявлений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Организация взаимодействия с экспертами </w:t>
            </w:r>
            <w:r w:rsidR="002E7D1E" w:rsidRPr="00444424">
              <w:rPr>
                <w:rFonts w:cs="Times New Roman"/>
                <w:szCs w:val="24"/>
              </w:rPr>
              <w:t>для решения</w:t>
            </w:r>
            <w:r w:rsidRPr="00444424">
              <w:rPr>
                <w:rFonts w:cs="Times New Roman"/>
                <w:szCs w:val="24"/>
              </w:rPr>
              <w:t xml:space="preserve"> вопросов, возникающих в ходе проведения экспертизы лицензионных документов, влияющих на результаты экспертизы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Организация работ по устранению </w:t>
            </w:r>
            <w:r w:rsidR="002E7D1E" w:rsidRPr="00444424">
              <w:rPr>
                <w:rFonts w:cs="Times New Roman"/>
                <w:szCs w:val="24"/>
              </w:rPr>
              <w:t>замечаний,</w:t>
            </w:r>
            <w:r w:rsidRPr="00444424">
              <w:rPr>
                <w:rFonts w:cs="Times New Roman"/>
                <w:szCs w:val="24"/>
              </w:rPr>
              <w:t xml:space="preserve"> выявленных в ходе проведения экспертизы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rFonts w:cs="Times New Roman"/>
                <w:szCs w:val="24"/>
              </w:rPr>
              <w:t>Организация работ по подготовке к проверкам территориальными лицензирующими (контролирующими) органами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 w:val="restart"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16A59" w:rsidRPr="00444424" w:rsidRDefault="00616A59" w:rsidP="006747C8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444424">
              <w:rPr>
                <w:szCs w:val="24"/>
              </w:rPr>
              <w:t>Контролировать ход подготовки лицензионных документов и получения лицензий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Контролировать исполнения поручений и стимулировать их достижение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Соблюдать законы и нормативные акты, а также требования учетной политики, инструкций, решений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Обосновывать полноту мер технического и организационного характера по обеспечению безопасности при осуществлении лицензируемого вида деятельности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  <w:shd w:val="clear" w:color="auto" w:fill="FFFFFF"/>
              </w:rPr>
            </w:pPr>
            <w:r w:rsidRPr="00444424">
              <w:rPr>
                <w:rFonts w:cs="Times New Roman"/>
                <w:szCs w:val="24"/>
              </w:rPr>
              <w:t>Вести переговорный процесс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Взаимодействовать с отраслевыми органами по вопросам получения лицензий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Взаимодействовать с территориальными лицензирующими органами по вопросам получения лицензий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 w:val="restart"/>
          </w:tcPr>
          <w:p w:rsidR="00616A59" w:rsidRPr="00444424" w:rsidRDefault="00616A59" w:rsidP="0091722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16A59" w:rsidRPr="00444424" w:rsidRDefault="00C14E80" w:rsidP="006747C8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  <w:shd w:val="clear" w:color="auto" w:fill="FFFFFF"/>
              </w:rPr>
            </w:pPr>
            <w:r w:rsidRPr="00444424">
              <w:t>Законодательные и нормативные правовые акты, постановления, распоряжения, приказы, другие руководящие и нормативные документы вышестоящих органов, касающиеся лицензирования осуществляемых А</w:t>
            </w:r>
            <w:r w:rsidR="0064257D" w:rsidRPr="00444424">
              <w:t>Э</w:t>
            </w:r>
            <w:r w:rsidRPr="00444424">
              <w:t>С видов деятельности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9172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8E5CD3" w:rsidP="006747C8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  <w:shd w:val="clear" w:color="auto" w:fill="FFFFFF"/>
              </w:rPr>
            </w:pPr>
            <w:r w:rsidRPr="00444424">
              <w:rPr>
                <w:spacing w:val="-2"/>
              </w:rPr>
              <w:t>Законы и иные нормативные правовые акты Российской Федерации, касающиеся вопросов безопасности и качества в области использования атомной энергии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9172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  <w:shd w:val="clear" w:color="auto" w:fill="FFFFFF"/>
              </w:rPr>
            </w:pPr>
            <w:r w:rsidRPr="00444424">
              <w:t>Законодательство Российской Федерации о лицензировании отдельных видов деятельности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9172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Техническая документация </w:t>
            </w:r>
            <w:r w:rsidR="004B1327" w:rsidRPr="00444424">
              <w:rPr>
                <w:rFonts w:cs="Times New Roman"/>
                <w:szCs w:val="24"/>
              </w:rPr>
              <w:t>АЭС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9172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 xml:space="preserve">Организационная структура </w:t>
            </w:r>
            <w:r w:rsidR="004B1327" w:rsidRPr="00444424">
              <w:rPr>
                <w:rFonts w:cs="Times New Roman"/>
                <w:szCs w:val="24"/>
              </w:rPr>
              <w:t>АЭС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9172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Порядок лицензирования деятельности в области использования атомной энергии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9172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  <w:shd w:val="clear" w:color="auto" w:fill="FFFFFF"/>
              </w:rPr>
            </w:pPr>
            <w:r w:rsidRPr="00444424">
              <w:rPr>
                <w:rFonts w:cs="Times New Roman"/>
                <w:szCs w:val="24"/>
              </w:rPr>
              <w:t>Порядок лицензирования отдельных видов деятельности</w:t>
            </w:r>
          </w:p>
        </w:tc>
      </w:tr>
      <w:tr w:rsidR="00F56916" w:rsidRPr="00444424" w:rsidTr="00C14E80">
        <w:trPr>
          <w:trHeight w:val="426"/>
          <w:jc w:val="center"/>
        </w:trPr>
        <w:tc>
          <w:tcPr>
            <w:tcW w:w="1266" w:type="pct"/>
          </w:tcPr>
          <w:p w:rsidR="00616A59" w:rsidRPr="00444424" w:rsidRDefault="00616A59" w:rsidP="0091722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vAlign w:val="center"/>
          </w:tcPr>
          <w:p w:rsidR="00616A59" w:rsidRPr="00444424" w:rsidRDefault="00616A59" w:rsidP="00C14E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-</w:t>
            </w:r>
          </w:p>
        </w:tc>
      </w:tr>
    </w:tbl>
    <w:p w:rsidR="001E4D0F" w:rsidRPr="00444424" w:rsidRDefault="001E4D0F" w:rsidP="00094C8A">
      <w:pPr>
        <w:pStyle w:val="Norm"/>
        <w:rPr>
          <w:b/>
        </w:rPr>
      </w:pPr>
    </w:p>
    <w:p w:rsidR="001E4D0F" w:rsidRPr="00444424" w:rsidRDefault="001E4D0F" w:rsidP="00094C8A">
      <w:pPr>
        <w:pStyle w:val="Norm"/>
        <w:rPr>
          <w:b/>
        </w:rPr>
      </w:pPr>
      <w:r w:rsidRPr="00444424">
        <w:rPr>
          <w:b/>
        </w:rPr>
        <w:t>3.</w:t>
      </w:r>
      <w:r w:rsidRPr="00444424">
        <w:rPr>
          <w:b/>
          <w:lang w:val="en-US"/>
        </w:rPr>
        <w:t>5</w:t>
      </w:r>
      <w:r w:rsidRPr="00444424">
        <w:rPr>
          <w:b/>
        </w:rPr>
        <w:t>.3. Трудовая функция</w:t>
      </w:r>
    </w:p>
    <w:p w:rsidR="001E4D0F" w:rsidRPr="00444424" w:rsidRDefault="001E4D0F" w:rsidP="00094C8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E4D0F" w:rsidRPr="00444424" w:rsidTr="00B0153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Организация работ по сопровождению полученных лицензий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DB532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  <w:lang w:val="en-US"/>
              </w:rPr>
              <w:t>E/0</w:t>
            </w:r>
            <w:r w:rsidRPr="00444424">
              <w:rPr>
                <w:rFonts w:cs="Times New Roman"/>
                <w:szCs w:val="24"/>
              </w:rPr>
              <w:t>3</w:t>
            </w:r>
            <w:r w:rsidRPr="00444424">
              <w:rPr>
                <w:rFonts w:cs="Times New Roman"/>
                <w:szCs w:val="24"/>
                <w:lang w:val="en-US"/>
              </w:rPr>
              <w:t>.</w:t>
            </w:r>
            <w:r w:rsidRPr="00444424">
              <w:rPr>
                <w:rFonts w:cs="Times New Roman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4442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8</w:t>
            </w:r>
          </w:p>
        </w:tc>
      </w:tr>
    </w:tbl>
    <w:p w:rsidR="001E4D0F" w:rsidRPr="00444424" w:rsidRDefault="001E4D0F" w:rsidP="00094C8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44424" w:rsidRPr="00444424" w:rsidTr="00B0153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4D0F" w:rsidRPr="00444424" w:rsidTr="00B01536">
        <w:trPr>
          <w:jc w:val="center"/>
        </w:trPr>
        <w:tc>
          <w:tcPr>
            <w:tcW w:w="1266" w:type="pct"/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444424" w:rsidRDefault="001E4D0F" w:rsidP="00B015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4D0F" w:rsidRPr="00444424" w:rsidRDefault="001E4D0F" w:rsidP="00B0153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4D0F" w:rsidRPr="00444424" w:rsidRDefault="001E4D0F" w:rsidP="00B0153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442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4D0F" w:rsidRPr="00444424" w:rsidRDefault="001E4D0F" w:rsidP="00094C8A">
      <w:pPr>
        <w:pStyle w:val="Norm"/>
        <w:rPr>
          <w:b/>
        </w:rPr>
      </w:pPr>
    </w:p>
    <w:tbl>
      <w:tblPr>
        <w:tblW w:w="501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811"/>
      </w:tblGrid>
      <w:tr w:rsidR="00444424" w:rsidRPr="00444424" w:rsidTr="00B01536">
        <w:trPr>
          <w:trHeight w:val="426"/>
          <w:jc w:val="center"/>
        </w:trPr>
        <w:tc>
          <w:tcPr>
            <w:tcW w:w="1266" w:type="pct"/>
            <w:vMerge w:val="restart"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16A59" w:rsidRPr="00444424" w:rsidRDefault="00616A59" w:rsidP="006747C8">
            <w:pPr>
              <w:spacing w:after="0" w:line="173" w:lineRule="atLeast"/>
              <w:ind w:right="360"/>
              <w:textAlignment w:val="baseline"/>
            </w:pPr>
            <w:r w:rsidRPr="00444424">
              <w:t xml:space="preserve">Организация работ по разработке и введению в действие </w:t>
            </w:r>
            <w:r w:rsidR="005B6917" w:rsidRPr="00444424">
              <w:t xml:space="preserve">на АЭС </w:t>
            </w:r>
            <w:r w:rsidRPr="00444424">
              <w:t xml:space="preserve">мероприятий по выполнению лицензионных требований и условий полученных лицензий 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pacing w:after="0" w:line="173" w:lineRule="atLeast"/>
              <w:ind w:right="360"/>
              <w:textAlignment w:val="baseline"/>
            </w:pPr>
            <w:r w:rsidRPr="00444424">
              <w:t xml:space="preserve">Организация работ по подготовке отчетов по выполнению лицензионных требований и условий действия лицензий в отраслевые органы по лицензированию 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pacing w:after="0" w:line="173" w:lineRule="atLeast"/>
              <w:ind w:right="360"/>
              <w:textAlignment w:val="baseline"/>
              <w:rPr>
                <w:rFonts w:cs="Times New Roman"/>
                <w:strike/>
                <w:szCs w:val="24"/>
                <w:shd w:val="clear" w:color="auto" w:fill="FFFFFF"/>
              </w:rPr>
            </w:pPr>
            <w:r w:rsidRPr="00444424">
              <w:t>Организация работ по подготовке отчетов по выполнению лицензионных требований и условий действия лицензий в лицензирующие органы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pacing w:after="0" w:line="173" w:lineRule="atLeast"/>
              <w:ind w:right="360"/>
              <w:textAlignment w:val="baseline"/>
              <w:rPr>
                <w:rFonts w:cs="Times New Roman"/>
                <w:strike/>
                <w:szCs w:val="24"/>
                <w:shd w:val="clear" w:color="auto" w:fill="FFFFFF"/>
              </w:rPr>
            </w:pPr>
            <w:r w:rsidRPr="00444424">
              <w:t>Организация проведения работ по изменениям условий действия полученных лицензий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340DE8" w:rsidP="00162140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  <w:shd w:val="clear" w:color="auto" w:fill="FFFFFF"/>
              </w:rPr>
            </w:pPr>
            <w:r w:rsidRPr="00444424">
              <w:t>Проведение совместно</w:t>
            </w:r>
            <w:r w:rsidR="00616A59" w:rsidRPr="00444424">
              <w:t xml:space="preserve"> с руководителями направлений деятельности и начальниками подразделений А</w:t>
            </w:r>
            <w:r w:rsidR="005B6917" w:rsidRPr="00444424">
              <w:t>Э</w:t>
            </w:r>
            <w:r w:rsidR="00616A59" w:rsidRPr="00444424">
              <w:t>С, ответственными за выполнение лицензионных условий и требований, в проводимых лицензирующими (контролирующими) органами и эксплуатирующей организацией проверках по выполнению лицензионных требований и условий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pacing w:after="0" w:line="173" w:lineRule="atLeast"/>
              <w:ind w:right="360"/>
              <w:textAlignment w:val="baseline"/>
              <w:rPr>
                <w:rFonts w:cs="Times New Roman"/>
                <w:strike/>
                <w:szCs w:val="24"/>
                <w:shd w:val="clear" w:color="auto" w:fill="FFFFFF"/>
              </w:rPr>
            </w:pPr>
            <w:r w:rsidRPr="00444424">
              <w:t>Организация контроля выполнения подразделениями А</w:t>
            </w:r>
            <w:r w:rsidR="005B6917" w:rsidRPr="00444424">
              <w:t>Э</w:t>
            </w:r>
            <w:r w:rsidRPr="00444424">
              <w:t>С лицензионных требований и условий действия лицензий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 w:val="restart"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16A59" w:rsidRPr="00444424" w:rsidRDefault="00616A59" w:rsidP="006747C8">
            <w:pPr>
              <w:spacing w:after="0" w:line="173" w:lineRule="atLeast"/>
              <w:ind w:right="360"/>
              <w:textAlignment w:val="baseline"/>
            </w:pPr>
            <w:r w:rsidRPr="00444424">
              <w:t xml:space="preserve">Контролировать составление документации по лицензируемым видам </w:t>
            </w:r>
            <w:r w:rsidRPr="00444424">
              <w:lastRenderedPageBreak/>
              <w:t xml:space="preserve">деятельности </w:t>
            </w:r>
            <w:r w:rsidR="004B1327" w:rsidRPr="00444424">
              <w:t>АЭС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pacing w:after="0" w:line="173" w:lineRule="atLeast"/>
              <w:ind w:right="360"/>
              <w:textAlignment w:val="baseline"/>
            </w:pPr>
            <w:r w:rsidRPr="00444424">
              <w:t>Контролировать исполнения поручений и стимулировать их достижение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7E300B" w:rsidRPr="00444424" w:rsidRDefault="007E300B" w:rsidP="007E30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300B" w:rsidRPr="00444424" w:rsidRDefault="007E300B" w:rsidP="007E300B">
            <w:pPr>
              <w:keepNext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444424">
              <w:rPr>
                <w:szCs w:val="24"/>
              </w:rPr>
              <w:t>Систематизировать и структурировать информацию, работать с различными источниками информации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7E300B" w:rsidRPr="00444424" w:rsidRDefault="007E300B" w:rsidP="007E30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300B" w:rsidRPr="00444424" w:rsidRDefault="007E300B" w:rsidP="007E300B">
            <w:pPr>
              <w:spacing w:after="0" w:line="240" w:lineRule="auto"/>
              <w:ind w:right="360"/>
              <w:textAlignment w:val="baseline"/>
              <w:rPr>
                <w:rFonts w:cs="Times New Roman"/>
                <w:strike/>
                <w:szCs w:val="24"/>
              </w:rPr>
            </w:pPr>
            <w:r w:rsidRPr="00444424">
              <w:rPr>
                <w:szCs w:val="24"/>
              </w:rPr>
              <w:t>Использовать навыки делового общения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B01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7E300B" w:rsidP="007E300B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  <w:shd w:val="clear" w:color="auto" w:fill="FFFFFF"/>
              </w:rPr>
            </w:pPr>
            <w:r w:rsidRPr="00444424">
              <w:t>Обосновывать полноту мер технического и организационного характера по обеспечению безопасности при осуществлении лицензируемого вида деятельности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 w:val="restart"/>
          </w:tcPr>
          <w:p w:rsidR="00616A59" w:rsidRPr="00444424" w:rsidRDefault="00616A59" w:rsidP="0091722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16A59" w:rsidRPr="00444424" w:rsidRDefault="00616A59" w:rsidP="006747C8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  <w:shd w:val="clear" w:color="auto" w:fill="FFFFFF"/>
              </w:rPr>
            </w:pPr>
            <w:r w:rsidRPr="00444424">
              <w:t xml:space="preserve">Законодательные и нормативные правовые акты, постановления, распоряжения, приказы, другие руководящие и нормативные документы вышестоящих органов, касающиеся лицензирования осуществляемых </w:t>
            </w:r>
            <w:r w:rsidR="00A844C2" w:rsidRPr="00444424">
              <w:t>АЭС</w:t>
            </w:r>
            <w:r w:rsidRPr="00444424">
              <w:t xml:space="preserve"> видов деятельности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9172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8E5CD3" w:rsidP="006747C8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  <w:shd w:val="clear" w:color="auto" w:fill="FFFFFF"/>
              </w:rPr>
            </w:pPr>
            <w:r w:rsidRPr="00444424">
              <w:rPr>
                <w:spacing w:val="-2"/>
              </w:rPr>
              <w:t>Законы и иные нормативные правовые акты Российской Федерации, касающиеся вопросов безопасности и качества в области использования атомной энергии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9172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  <w:shd w:val="clear" w:color="auto" w:fill="FFFFFF"/>
              </w:rPr>
            </w:pPr>
            <w:r w:rsidRPr="00444424">
              <w:t>Законодательство Российской Федерации о лицензировании отдельных видов деятельности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9172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pacing w:after="0" w:line="173" w:lineRule="atLeast"/>
              <w:ind w:right="360"/>
              <w:textAlignment w:val="baseline"/>
              <w:rPr>
                <w:rFonts w:cs="Times New Roman"/>
                <w:szCs w:val="24"/>
              </w:rPr>
            </w:pPr>
            <w:r w:rsidRPr="00444424">
              <w:t xml:space="preserve">Техническая документация </w:t>
            </w:r>
            <w:r w:rsidR="004B1327" w:rsidRPr="00444424">
              <w:t>АЭС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9172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pacing w:after="0" w:line="173" w:lineRule="atLeast"/>
              <w:ind w:right="360"/>
              <w:textAlignment w:val="baseline"/>
              <w:rPr>
                <w:rFonts w:cs="Times New Roman"/>
                <w:szCs w:val="24"/>
              </w:rPr>
            </w:pPr>
            <w:r w:rsidRPr="00444424">
              <w:t xml:space="preserve">Организационная структура </w:t>
            </w:r>
            <w:r w:rsidR="004B1327" w:rsidRPr="00444424">
              <w:t>АЭС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9172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pacing w:after="0" w:line="173" w:lineRule="atLeast"/>
              <w:ind w:right="360"/>
              <w:textAlignment w:val="baseline"/>
            </w:pPr>
            <w:r w:rsidRPr="00444424">
              <w:rPr>
                <w:rFonts w:cs="Times New Roman"/>
                <w:szCs w:val="24"/>
              </w:rPr>
              <w:t>Порядок лицензирования деятельности в области использования атомной энергии</w:t>
            </w:r>
          </w:p>
        </w:tc>
      </w:tr>
      <w:tr w:rsidR="00444424" w:rsidRPr="00444424" w:rsidTr="00B01536">
        <w:trPr>
          <w:trHeight w:val="426"/>
          <w:jc w:val="center"/>
        </w:trPr>
        <w:tc>
          <w:tcPr>
            <w:tcW w:w="1266" w:type="pct"/>
            <w:vMerge/>
          </w:tcPr>
          <w:p w:rsidR="00616A59" w:rsidRPr="00444424" w:rsidRDefault="00616A59" w:rsidP="009172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6A59" w:rsidRPr="00444424" w:rsidRDefault="00616A59" w:rsidP="006747C8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  <w:shd w:val="clear" w:color="auto" w:fill="FFFFFF"/>
              </w:rPr>
            </w:pPr>
            <w:r w:rsidRPr="00444424">
              <w:rPr>
                <w:rFonts w:cs="Times New Roman"/>
                <w:szCs w:val="24"/>
              </w:rPr>
              <w:t>Порядок лицензирования отдельных видов деятельности</w:t>
            </w:r>
          </w:p>
        </w:tc>
      </w:tr>
      <w:tr w:rsidR="00F56916" w:rsidRPr="00444424" w:rsidTr="00E64C1A">
        <w:trPr>
          <w:trHeight w:val="426"/>
          <w:jc w:val="center"/>
        </w:trPr>
        <w:tc>
          <w:tcPr>
            <w:tcW w:w="1266" w:type="pct"/>
          </w:tcPr>
          <w:p w:rsidR="00917223" w:rsidRPr="00444424" w:rsidRDefault="00317762" w:rsidP="009172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vAlign w:val="center"/>
          </w:tcPr>
          <w:p w:rsidR="00917223" w:rsidRPr="00444424" w:rsidRDefault="00917223" w:rsidP="00E64C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-</w:t>
            </w:r>
          </w:p>
        </w:tc>
      </w:tr>
    </w:tbl>
    <w:p w:rsidR="001E4D0F" w:rsidRPr="00444424" w:rsidRDefault="001E4D0F" w:rsidP="00094C8A">
      <w:pPr>
        <w:pStyle w:val="Norm"/>
        <w:rPr>
          <w:b/>
        </w:rPr>
      </w:pPr>
    </w:p>
    <w:p w:rsidR="001E4D0F" w:rsidRPr="00444424" w:rsidRDefault="001E4D0F" w:rsidP="00094C8A">
      <w:pPr>
        <w:pStyle w:val="Norm"/>
        <w:rPr>
          <w:b/>
        </w:rPr>
      </w:pPr>
      <w:r w:rsidRPr="00444424">
        <w:rPr>
          <w:b/>
        </w:rPr>
        <w:br w:type="page"/>
      </w:r>
    </w:p>
    <w:p w:rsidR="001E4D0F" w:rsidRPr="00444424" w:rsidRDefault="001E4D0F" w:rsidP="00B87E72">
      <w:pPr>
        <w:pStyle w:val="Norm"/>
        <w:rPr>
          <w:b/>
        </w:rPr>
      </w:pPr>
    </w:p>
    <w:p w:rsidR="001E4D0F" w:rsidRPr="00444424" w:rsidRDefault="001E4D0F" w:rsidP="00E04279">
      <w:pPr>
        <w:pStyle w:val="1"/>
        <w:jc w:val="center"/>
        <w:rPr>
          <w:lang w:val="ru-RU"/>
        </w:rPr>
      </w:pPr>
      <w:bookmarkStart w:id="18" w:name="_Toc467455168"/>
      <w:bookmarkStart w:id="19" w:name="_Toc479353645"/>
      <w:r w:rsidRPr="00444424">
        <w:t>IV</w:t>
      </w:r>
      <w:r w:rsidRPr="00444424">
        <w:rPr>
          <w:lang w:val="ru-RU"/>
        </w:rPr>
        <w:t xml:space="preserve">. Сведения об организациях – разработчиках </w:t>
      </w:r>
      <w:r w:rsidRPr="00444424">
        <w:rPr>
          <w:lang w:val="ru-RU"/>
        </w:rPr>
        <w:br/>
        <w:t>профессионального стандарта</w:t>
      </w:r>
      <w:bookmarkEnd w:id="18"/>
      <w:bookmarkEnd w:id="19"/>
    </w:p>
    <w:p w:rsidR="001E4D0F" w:rsidRPr="00444424" w:rsidRDefault="001E4D0F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444424" w:rsidRDefault="001E4D0F" w:rsidP="008F30B3">
      <w:pPr>
        <w:pStyle w:val="2"/>
      </w:pPr>
      <w:bookmarkStart w:id="20" w:name="_Toc479353646"/>
      <w:r w:rsidRPr="00444424">
        <w:t>4.1. Ответственная организация-разработчик</w:t>
      </w:r>
      <w:bookmarkEnd w:id="20"/>
    </w:p>
    <w:p w:rsidR="001E4D0F" w:rsidRPr="00444424" w:rsidRDefault="001E4D0F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7612"/>
        <w:gridCol w:w="598"/>
        <w:gridCol w:w="1760"/>
      </w:tblGrid>
      <w:tr w:rsidR="00444424" w:rsidRPr="00444424" w:rsidTr="003C2DFF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57B86" w:rsidRPr="00444424" w:rsidRDefault="00057B86" w:rsidP="003C2DFF">
            <w:pPr>
              <w:rPr>
                <w:szCs w:val="24"/>
              </w:rPr>
            </w:pPr>
            <w:r w:rsidRPr="00444424">
              <w:rPr>
                <w:szCs w:val="24"/>
              </w:rPr>
              <w:t>Ассоциация организаций, участвующих в реализации ядерных инновационных проектов «Национальный ядерный инновационный консорциум», г. Москва</w:t>
            </w:r>
          </w:p>
        </w:tc>
      </w:tr>
      <w:tr w:rsidR="00444424" w:rsidRPr="00444424" w:rsidTr="003C2DFF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057B86" w:rsidRPr="00444424" w:rsidRDefault="00057B86" w:rsidP="003C2DFF">
            <w:pPr>
              <w:jc w:val="center"/>
              <w:rPr>
                <w:sz w:val="18"/>
              </w:rPr>
            </w:pPr>
          </w:p>
        </w:tc>
      </w:tr>
      <w:tr w:rsidR="00444424" w:rsidRPr="00444424" w:rsidTr="003C2DFF">
        <w:trPr>
          <w:trHeight w:val="563"/>
        </w:trPr>
        <w:tc>
          <w:tcPr>
            <w:tcW w:w="116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057B86" w:rsidRPr="00444424" w:rsidRDefault="00057B86" w:rsidP="003C2DFF">
            <w:pPr>
              <w:rPr>
                <w:sz w:val="22"/>
              </w:rPr>
            </w:pPr>
          </w:p>
        </w:tc>
        <w:tc>
          <w:tcPr>
            <w:tcW w:w="3729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057B86" w:rsidRPr="00444424" w:rsidRDefault="00057B86" w:rsidP="003C2DFF">
            <w:pPr>
              <w:rPr>
                <w:szCs w:val="24"/>
              </w:rPr>
            </w:pPr>
            <w:r w:rsidRPr="00444424">
              <w:rPr>
                <w:szCs w:val="24"/>
              </w:rPr>
              <w:t>Исполнительный директор Кондаков Владимир Вениаминович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B86" w:rsidRPr="00444424" w:rsidRDefault="00057B86" w:rsidP="003C2DFF">
            <w:pPr>
              <w:rPr>
                <w:sz w:val="22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057B86" w:rsidRPr="00444424" w:rsidRDefault="00057B86" w:rsidP="003C2DFF">
            <w:pPr>
              <w:widowControl w:val="0"/>
              <w:jc w:val="center"/>
              <w:rPr>
                <w:bCs/>
                <w:strike/>
                <w:sz w:val="22"/>
              </w:rPr>
            </w:pPr>
          </w:p>
        </w:tc>
      </w:tr>
      <w:tr w:rsidR="00057B86" w:rsidRPr="00444424" w:rsidTr="003C2DFF">
        <w:trPr>
          <w:trHeight w:val="557"/>
        </w:trPr>
        <w:tc>
          <w:tcPr>
            <w:tcW w:w="116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057B86" w:rsidRPr="00444424" w:rsidRDefault="00057B86" w:rsidP="003C2DF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729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057B86" w:rsidRPr="00444424" w:rsidRDefault="00057B86" w:rsidP="003C2DFF">
            <w:pPr>
              <w:jc w:val="center"/>
              <w:rPr>
                <w:strike/>
                <w:sz w:val="18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057B86" w:rsidRPr="00444424" w:rsidRDefault="00057B86" w:rsidP="003C2DF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862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057B86" w:rsidRPr="00444424" w:rsidRDefault="00057B86" w:rsidP="003C2DFF">
            <w:pPr>
              <w:widowControl w:val="0"/>
              <w:jc w:val="center"/>
              <w:rPr>
                <w:bCs/>
                <w:strike/>
                <w:sz w:val="18"/>
                <w:szCs w:val="16"/>
              </w:rPr>
            </w:pPr>
          </w:p>
        </w:tc>
      </w:tr>
    </w:tbl>
    <w:p w:rsidR="001E4D0F" w:rsidRPr="00444424" w:rsidRDefault="001E4D0F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444424" w:rsidRDefault="001E4D0F" w:rsidP="0003658E">
      <w:pPr>
        <w:rPr>
          <w:rStyle w:val="20"/>
        </w:rPr>
      </w:pPr>
      <w:r w:rsidRPr="00444424">
        <w:rPr>
          <w:rFonts w:cs="Times New Roman"/>
          <w:b/>
          <w:szCs w:val="24"/>
        </w:rPr>
        <w:t xml:space="preserve">4.2. </w:t>
      </w:r>
      <w:r w:rsidRPr="00444424">
        <w:rPr>
          <w:rStyle w:val="20"/>
        </w:rPr>
        <w:t>Наименования организаций-разработчиков</w:t>
      </w:r>
    </w:p>
    <w:p w:rsidR="001E4D0F" w:rsidRPr="00444424" w:rsidRDefault="001E4D0F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959"/>
        <w:gridCol w:w="9077"/>
      </w:tblGrid>
      <w:tr w:rsidR="004F6CD6" w:rsidRPr="00444424" w:rsidTr="00ED055E">
        <w:trPr>
          <w:trHeight w:val="407"/>
        </w:trPr>
        <w:tc>
          <w:tcPr>
            <w:tcW w:w="959" w:type="dxa"/>
          </w:tcPr>
          <w:p w:rsidR="001E4D0F" w:rsidRPr="00444424" w:rsidRDefault="001E4D0F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44424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077" w:type="dxa"/>
          </w:tcPr>
          <w:p w:rsidR="001E4D0F" w:rsidRPr="00444424" w:rsidRDefault="001B0C19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424">
              <w:rPr>
                <w:rFonts w:cs="Times New Roman"/>
                <w:szCs w:val="24"/>
              </w:rPr>
              <w:t>Акционерное общество «Концерн по производству электрической и тепловой энергии на атомных станциях» (АО «Концерн Росэнергоатом»), г. Москва</w:t>
            </w:r>
          </w:p>
        </w:tc>
      </w:tr>
    </w:tbl>
    <w:p w:rsidR="001E4D0F" w:rsidRPr="00444424" w:rsidRDefault="001E4D0F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:rsidR="001E4D0F" w:rsidRPr="00444424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444424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444424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444424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444424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444424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444424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444424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444424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bookmarkEnd w:id="0"/>
    <w:p w:rsidR="001E4D0F" w:rsidRPr="00444424" w:rsidRDefault="001E4D0F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sectPr w:rsidR="001E4D0F" w:rsidRPr="00444424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30" w:rsidRDefault="00AF5D30" w:rsidP="0085401D">
      <w:pPr>
        <w:spacing w:after="0" w:line="240" w:lineRule="auto"/>
      </w:pPr>
      <w:r>
        <w:separator/>
      </w:r>
    </w:p>
  </w:endnote>
  <w:endnote w:type="continuationSeparator" w:id="0">
    <w:p w:rsidR="00AF5D30" w:rsidRDefault="00AF5D30" w:rsidP="0085401D">
      <w:pPr>
        <w:spacing w:after="0" w:line="240" w:lineRule="auto"/>
      </w:pPr>
      <w:r>
        <w:continuationSeparator/>
      </w:r>
    </w:p>
  </w:endnote>
  <w:endnote w:id="1">
    <w:p w:rsidR="008844F0" w:rsidRPr="00DC3AE4" w:rsidRDefault="008844F0" w:rsidP="00DC3AE4">
      <w:pPr>
        <w:pStyle w:val="StyleEndNote"/>
        <w:jc w:val="both"/>
      </w:pPr>
      <w:r w:rsidRPr="00A27849">
        <w:rPr>
          <w:rStyle w:val="af3"/>
        </w:rPr>
        <w:endnoteRef/>
      </w:r>
      <w:r w:rsidRPr="00A27849">
        <w:t xml:space="preserve"> Общероссийский классификатор занятий</w:t>
      </w:r>
      <w:r w:rsidR="00DC3AE4">
        <w:t>.</w:t>
      </w:r>
    </w:p>
  </w:endnote>
  <w:endnote w:id="2">
    <w:p w:rsidR="008844F0" w:rsidRPr="00A27849" w:rsidRDefault="008844F0" w:rsidP="00DC3AE4">
      <w:pPr>
        <w:pStyle w:val="af1"/>
        <w:jc w:val="both"/>
      </w:pPr>
      <w:r w:rsidRPr="00A27849">
        <w:rPr>
          <w:rStyle w:val="af3"/>
        </w:rPr>
        <w:endnoteRef/>
      </w:r>
      <w:r w:rsidRPr="00A27849">
        <w:t xml:space="preserve"> Общероссийский классификатор видов экономической деятельности</w:t>
      </w:r>
      <w:r w:rsidR="00DC3AE4">
        <w:t>.</w:t>
      </w:r>
    </w:p>
  </w:endnote>
  <w:endnote w:id="3">
    <w:p w:rsidR="008844F0" w:rsidRPr="00A27849" w:rsidRDefault="008844F0" w:rsidP="00DC3AE4">
      <w:pPr>
        <w:pStyle w:val="af1"/>
        <w:jc w:val="both"/>
      </w:pPr>
      <w:r w:rsidRPr="00A27849">
        <w:rPr>
          <w:rStyle w:val="af3"/>
        </w:rPr>
        <w:endnoteRef/>
      </w:r>
      <w:r w:rsidRPr="00A27849">
        <w:t xml:space="preserve"> Постановление Правительства РФ от 1 марта 1997 г. N 233 «О перечне медицинских противопоказаний и перечне должностей, на которые распространяются данные противопоказания, а также о требованиях к проведению медицинских осмотров и психофизиологических обследований работников объектов использования атомной энергии»</w:t>
      </w:r>
      <w:r w:rsidR="00DC3AE4">
        <w:t>.</w:t>
      </w:r>
    </w:p>
  </w:endnote>
  <w:endnote w:id="4">
    <w:p w:rsidR="00DC3AE4" w:rsidRPr="00DC3AE4" w:rsidRDefault="00DC3AE4" w:rsidP="00DC3AE4">
      <w:pPr>
        <w:pStyle w:val="af1"/>
        <w:jc w:val="both"/>
      </w:pPr>
      <w:r>
        <w:rPr>
          <w:rStyle w:val="af3"/>
        </w:rPr>
        <w:endnoteRef/>
      </w:r>
      <w:r>
        <w:t xml:space="preserve"> </w:t>
      </w:r>
      <w:r w:rsidRPr="00DC3AE4">
        <w:t>Единый квалификационный справочник должностей руководителей, специалистов и других служащих.</w:t>
      </w:r>
    </w:p>
  </w:endnote>
  <w:endnote w:id="5">
    <w:p w:rsidR="00DC3AE4" w:rsidRDefault="00DC3AE4">
      <w:pPr>
        <w:pStyle w:val="af1"/>
      </w:pPr>
      <w:r>
        <w:rPr>
          <w:rStyle w:val="af3"/>
        </w:rPr>
        <w:endnoteRef/>
      </w:r>
      <w:r>
        <w:t xml:space="preserve"> </w:t>
      </w:r>
      <w:r w:rsidRPr="00DC3AE4">
        <w:t>Общероссийский классификатор профессий рабочих, должностей служащих и тарифных разрядов.</w:t>
      </w:r>
    </w:p>
  </w:endnote>
  <w:endnote w:id="6">
    <w:p w:rsidR="008844F0" w:rsidRDefault="008844F0" w:rsidP="00DC3AE4">
      <w:pPr>
        <w:pStyle w:val="af1"/>
        <w:jc w:val="both"/>
      </w:pPr>
      <w:r w:rsidRPr="00A27849">
        <w:rPr>
          <w:rStyle w:val="af3"/>
        </w:rPr>
        <w:endnoteRef/>
      </w:r>
      <w:r w:rsidRPr="00A27849">
        <w:t xml:space="preserve"> Общероссийский классификатор специальностей по образованию</w:t>
      </w:r>
      <w:r w:rsidR="00DC3AE4">
        <w:t>.</w:t>
      </w:r>
    </w:p>
    <w:p w:rsidR="008844F0" w:rsidRPr="005F3942" w:rsidRDefault="008844F0">
      <w:pPr>
        <w:pStyle w:val="af1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30" w:rsidRDefault="00AF5D30" w:rsidP="0085401D">
      <w:pPr>
        <w:spacing w:after="0" w:line="240" w:lineRule="auto"/>
      </w:pPr>
      <w:r>
        <w:separator/>
      </w:r>
    </w:p>
  </w:footnote>
  <w:footnote w:type="continuationSeparator" w:id="0">
    <w:p w:rsidR="00AF5D30" w:rsidRDefault="00AF5D3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F0" w:rsidRDefault="008844F0" w:rsidP="00DB71B3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844F0" w:rsidRDefault="008844F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F0" w:rsidRPr="00014E1E" w:rsidRDefault="008844F0" w:rsidP="00DB71B3">
    <w:pPr>
      <w:pStyle w:val="af7"/>
      <w:framePr w:wrap="around" w:vAnchor="text" w:hAnchor="margin" w:xAlign="center" w:y="1"/>
      <w:rPr>
        <w:rStyle w:val="af6"/>
      </w:rPr>
    </w:pPr>
    <w:r w:rsidRPr="00014E1E">
      <w:rPr>
        <w:rStyle w:val="af6"/>
      </w:rPr>
      <w:fldChar w:fldCharType="begin"/>
    </w:r>
    <w:r w:rsidRPr="00014E1E">
      <w:rPr>
        <w:rStyle w:val="af6"/>
      </w:rPr>
      <w:instrText xml:space="preserve">PAGE  </w:instrText>
    </w:r>
    <w:r w:rsidRPr="00014E1E">
      <w:rPr>
        <w:rStyle w:val="af6"/>
      </w:rPr>
      <w:fldChar w:fldCharType="separate"/>
    </w:r>
    <w:r w:rsidR="00444424">
      <w:rPr>
        <w:rStyle w:val="af6"/>
        <w:noProof/>
      </w:rPr>
      <w:t>17</w:t>
    </w:r>
    <w:r w:rsidRPr="00014E1E">
      <w:rPr>
        <w:rStyle w:val="af6"/>
      </w:rPr>
      <w:fldChar w:fldCharType="end"/>
    </w:r>
  </w:p>
  <w:p w:rsidR="008844F0" w:rsidRPr="00C207C0" w:rsidRDefault="008844F0" w:rsidP="00C207C0">
    <w:pPr>
      <w:pStyle w:val="af7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F0" w:rsidRPr="00C207C0" w:rsidRDefault="008844F0" w:rsidP="00582606">
    <w:pPr>
      <w:pStyle w:val="af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F0" w:rsidRPr="00051FA9" w:rsidRDefault="008844F0" w:rsidP="00582606">
    <w:pPr>
      <w:pStyle w:val="af7"/>
      <w:jc w:val="center"/>
    </w:pPr>
    <w:r w:rsidRPr="00051FA9">
      <w:rPr>
        <w:rStyle w:val="af6"/>
      </w:rPr>
      <w:fldChar w:fldCharType="begin"/>
    </w:r>
    <w:r w:rsidRPr="00051FA9">
      <w:rPr>
        <w:rStyle w:val="af6"/>
      </w:rPr>
      <w:instrText xml:space="preserve"> PAGE </w:instrText>
    </w:r>
    <w:r w:rsidRPr="00051FA9">
      <w:rPr>
        <w:rStyle w:val="af6"/>
      </w:rPr>
      <w:fldChar w:fldCharType="separate"/>
    </w:r>
    <w:r w:rsidR="00444424">
      <w:rPr>
        <w:rStyle w:val="af6"/>
        <w:noProof/>
      </w:rPr>
      <w:t>5</w:t>
    </w:r>
    <w:r w:rsidRPr="00051FA9">
      <w:rPr>
        <w:rStyle w:val="af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5649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4A7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E452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6181F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3AB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AFE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603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5841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948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CD85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AFE0192"/>
    <w:lvl w:ilvl="0">
      <w:numFmt w:val="bullet"/>
      <w:lvlText w:val="*"/>
      <w:lvlJc w:val="left"/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40A08A2"/>
    <w:multiLevelType w:val="multilevel"/>
    <w:tmpl w:val="E3F4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DD64A03"/>
    <w:multiLevelType w:val="multilevel"/>
    <w:tmpl w:val="0F1A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FF4CE9"/>
    <w:multiLevelType w:val="hybridMultilevel"/>
    <w:tmpl w:val="87704914"/>
    <w:lvl w:ilvl="0" w:tplc="C5E2F8CC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D1C95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1A027F8"/>
    <w:multiLevelType w:val="hybridMultilevel"/>
    <w:tmpl w:val="15FC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D128B"/>
    <w:multiLevelType w:val="singleLevel"/>
    <w:tmpl w:val="19F06F64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4">
    <w:nsid w:val="5712251F"/>
    <w:multiLevelType w:val="singleLevel"/>
    <w:tmpl w:val="94483536"/>
    <w:lvl w:ilvl="0">
      <w:start w:val="1"/>
      <w:numFmt w:val="decimal"/>
      <w:lvlText w:val="8.2.%1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25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5AE839F5"/>
    <w:multiLevelType w:val="hybridMultilevel"/>
    <w:tmpl w:val="CFB053FA"/>
    <w:lvl w:ilvl="0" w:tplc="FFFFFFFF">
      <w:start w:val="1"/>
      <w:numFmt w:val="bullet"/>
      <w:lvlText w:val=""/>
      <w:lvlJc w:val="left"/>
      <w:pPr>
        <w:tabs>
          <w:tab w:val="num" w:pos="996"/>
        </w:tabs>
        <w:ind w:left="-25" w:firstLine="709"/>
      </w:pPr>
      <w:rPr>
        <w:rFonts w:ascii="Symbol" w:hAnsi="Symbol" w:hint="default"/>
        <w:color w:val="auto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11"/>
  </w:num>
  <w:num w:numId="4">
    <w:abstractNumId w:val="27"/>
  </w:num>
  <w:num w:numId="5">
    <w:abstractNumId w:val="18"/>
  </w:num>
  <w:num w:numId="6">
    <w:abstractNumId w:val="17"/>
  </w:num>
  <w:num w:numId="7">
    <w:abstractNumId w:val="20"/>
  </w:num>
  <w:num w:numId="8">
    <w:abstractNumId w:val="12"/>
  </w:num>
  <w:num w:numId="9">
    <w:abstractNumId w:val="30"/>
  </w:num>
  <w:num w:numId="10">
    <w:abstractNumId w:val="21"/>
  </w:num>
  <w:num w:numId="11">
    <w:abstractNumId w:val="32"/>
  </w:num>
  <w:num w:numId="12">
    <w:abstractNumId w:val="28"/>
  </w:num>
  <w:num w:numId="13">
    <w:abstractNumId w:val="16"/>
  </w:num>
  <w:num w:numId="14">
    <w:abstractNumId w:val="29"/>
  </w:num>
  <w:num w:numId="15">
    <w:abstractNumId w:val="25"/>
  </w:num>
  <w:num w:numId="16">
    <w:abstractNumId w:val="19"/>
  </w:num>
  <w:num w:numId="17">
    <w:abstractNumId w:val="3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15"/>
  </w:num>
  <w:num w:numId="30">
    <w:abstractNumId w:val="1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1">
    <w:abstractNumId w:val="24"/>
  </w:num>
  <w:num w:numId="32">
    <w:abstractNumId w:val="23"/>
  </w:num>
  <w:num w:numId="33">
    <w:abstractNumId w:val="26"/>
  </w:num>
  <w:num w:numId="34">
    <w:abstractNumId w:val="1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B03"/>
    <w:rsid w:val="00001C2A"/>
    <w:rsid w:val="00002D90"/>
    <w:rsid w:val="00006243"/>
    <w:rsid w:val="000068A7"/>
    <w:rsid w:val="000075A3"/>
    <w:rsid w:val="000109EC"/>
    <w:rsid w:val="0001180F"/>
    <w:rsid w:val="00013966"/>
    <w:rsid w:val="000141E1"/>
    <w:rsid w:val="00014209"/>
    <w:rsid w:val="00014E1E"/>
    <w:rsid w:val="00015C61"/>
    <w:rsid w:val="0001669C"/>
    <w:rsid w:val="000167FC"/>
    <w:rsid w:val="000169B1"/>
    <w:rsid w:val="00017B0D"/>
    <w:rsid w:val="000203CC"/>
    <w:rsid w:val="00020948"/>
    <w:rsid w:val="00020B66"/>
    <w:rsid w:val="0002275C"/>
    <w:rsid w:val="0002358F"/>
    <w:rsid w:val="00023D94"/>
    <w:rsid w:val="000304F8"/>
    <w:rsid w:val="00032005"/>
    <w:rsid w:val="00032B46"/>
    <w:rsid w:val="00034500"/>
    <w:rsid w:val="0003658E"/>
    <w:rsid w:val="00036E24"/>
    <w:rsid w:val="00036E2E"/>
    <w:rsid w:val="00037832"/>
    <w:rsid w:val="00037847"/>
    <w:rsid w:val="00037BA3"/>
    <w:rsid w:val="000407DB"/>
    <w:rsid w:val="00041E81"/>
    <w:rsid w:val="00042EB1"/>
    <w:rsid w:val="00043D25"/>
    <w:rsid w:val="00044AFA"/>
    <w:rsid w:val="00045455"/>
    <w:rsid w:val="00046A47"/>
    <w:rsid w:val="00050874"/>
    <w:rsid w:val="00051FA9"/>
    <w:rsid w:val="0005241E"/>
    <w:rsid w:val="000530BE"/>
    <w:rsid w:val="00054EEE"/>
    <w:rsid w:val="00056FA6"/>
    <w:rsid w:val="00057B86"/>
    <w:rsid w:val="000604EE"/>
    <w:rsid w:val="0006216C"/>
    <w:rsid w:val="00062B01"/>
    <w:rsid w:val="000630BF"/>
    <w:rsid w:val="00063914"/>
    <w:rsid w:val="00064388"/>
    <w:rsid w:val="00064B06"/>
    <w:rsid w:val="00065D95"/>
    <w:rsid w:val="00065DC5"/>
    <w:rsid w:val="000661AB"/>
    <w:rsid w:val="0006663A"/>
    <w:rsid w:val="000672F1"/>
    <w:rsid w:val="00067607"/>
    <w:rsid w:val="00070E1B"/>
    <w:rsid w:val="00071543"/>
    <w:rsid w:val="00074A63"/>
    <w:rsid w:val="00075CC9"/>
    <w:rsid w:val="00075D15"/>
    <w:rsid w:val="00076182"/>
    <w:rsid w:val="00076492"/>
    <w:rsid w:val="00080385"/>
    <w:rsid w:val="00081FFB"/>
    <w:rsid w:val="00082F6D"/>
    <w:rsid w:val="00084232"/>
    <w:rsid w:val="00084945"/>
    <w:rsid w:val="00084966"/>
    <w:rsid w:val="00084FE7"/>
    <w:rsid w:val="000878B2"/>
    <w:rsid w:val="00090F10"/>
    <w:rsid w:val="00090FA0"/>
    <w:rsid w:val="00091F6B"/>
    <w:rsid w:val="00094459"/>
    <w:rsid w:val="00094482"/>
    <w:rsid w:val="00094C8A"/>
    <w:rsid w:val="00095D45"/>
    <w:rsid w:val="000977CE"/>
    <w:rsid w:val="000A0938"/>
    <w:rsid w:val="000A0A09"/>
    <w:rsid w:val="000A0D22"/>
    <w:rsid w:val="000A1AF1"/>
    <w:rsid w:val="000A62F1"/>
    <w:rsid w:val="000A639E"/>
    <w:rsid w:val="000B040E"/>
    <w:rsid w:val="000B0BF1"/>
    <w:rsid w:val="000B282A"/>
    <w:rsid w:val="000B5125"/>
    <w:rsid w:val="000B5851"/>
    <w:rsid w:val="000B5875"/>
    <w:rsid w:val="000B61A6"/>
    <w:rsid w:val="000B6248"/>
    <w:rsid w:val="000B69E8"/>
    <w:rsid w:val="000C04C3"/>
    <w:rsid w:val="000C1AD0"/>
    <w:rsid w:val="000C4063"/>
    <w:rsid w:val="000C5E13"/>
    <w:rsid w:val="000C6162"/>
    <w:rsid w:val="000C7139"/>
    <w:rsid w:val="000D3877"/>
    <w:rsid w:val="000D4708"/>
    <w:rsid w:val="000D66F7"/>
    <w:rsid w:val="000D76C0"/>
    <w:rsid w:val="000E450C"/>
    <w:rsid w:val="000E4A39"/>
    <w:rsid w:val="000E5BD8"/>
    <w:rsid w:val="000E7385"/>
    <w:rsid w:val="000E79BE"/>
    <w:rsid w:val="000F1CF2"/>
    <w:rsid w:val="000F2045"/>
    <w:rsid w:val="000F2E72"/>
    <w:rsid w:val="000F2EE4"/>
    <w:rsid w:val="000F38A4"/>
    <w:rsid w:val="000F6343"/>
    <w:rsid w:val="001049A9"/>
    <w:rsid w:val="00104D4E"/>
    <w:rsid w:val="00104D98"/>
    <w:rsid w:val="001050FF"/>
    <w:rsid w:val="00105605"/>
    <w:rsid w:val="001057BA"/>
    <w:rsid w:val="00110501"/>
    <w:rsid w:val="001107B5"/>
    <w:rsid w:val="00110B2F"/>
    <w:rsid w:val="00111D93"/>
    <w:rsid w:val="00112260"/>
    <w:rsid w:val="00114E99"/>
    <w:rsid w:val="00114FE8"/>
    <w:rsid w:val="001152E9"/>
    <w:rsid w:val="001159EA"/>
    <w:rsid w:val="0011641A"/>
    <w:rsid w:val="00116611"/>
    <w:rsid w:val="0011729F"/>
    <w:rsid w:val="0012250A"/>
    <w:rsid w:val="001227B9"/>
    <w:rsid w:val="00122ACC"/>
    <w:rsid w:val="00122F09"/>
    <w:rsid w:val="0012754B"/>
    <w:rsid w:val="0013077A"/>
    <w:rsid w:val="00134BCB"/>
    <w:rsid w:val="00134C59"/>
    <w:rsid w:val="00134E98"/>
    <w:rsid w:val="001368C6"/>
    <w:rsid w:val="00140B27"/>
    <w:rsid w:val="00140FF5"/>
    <w:rsid w:val="00143C29"/>
    <w:rsid w:val="00143C35"/>
    <w:rsid w:val="001474C6"/>
    <w:rsid w:val="0015075B"/>
    <w:rsid w:val="001518CA"/>
    <w:rsid w:val="00152B1E"/>
    <w:rsid w:val="0015375B"/>
    <w:rsid w:val="00157990"/>
    <w:rsid w:val="00162140"/>
    <w:rsid w:val="00163BE9"/>
    <w:rsid w:val="0016579F"/>
    <w:rsid w:val="001706BC"/>
    <w:rsid w:val="00170F0B"/>
    <w:rsid w:val="001736B3"/>
    <w:rsid w:val="00173C94"/>
    <w:rsid w:val="001749BB"/>
    <w:rsid w:val="00174F9F"/>
    <w:rsid w:val="00174FA3"/>
    <w:rsid w:val="00175476"/>
    <w:rsid w:val="001758FA"/>
    <w:rsid w:val="00176ABF"/>
    <w:rsid w:val="00176FCE"/>
    <w:rsid w:val="0018117C"/>
    <w:rsid w:val="00182E5C"/>
    <w:rsid w:val="00187845"/>
    <w:rsid w:val="001900A6"/>
    <w:rsid w:val="00190716"/>
    <w:rsid w:val="0019146C"/>
    <w:rsid w:val="00197634"/>
    <w:rsid w:val="001A005D"/>
    <w:rsid w:val="001A1AEB"/>
    <w:rsid w:val="001A1F74"/>
    <w:rsid w:val="001A21BB"/>
    <w:rsid w:val="001A225A"/>
    <w:rsid w:val="001A27D3"/>
    <w:rsid w:val="001A4039"/>
    <w:rsid w:val="001A5484"/>
    <w:rsid w:val="001A5A92"/>
    <w:rsid w:val="001B0C19"/>
    <w:rsid w:val="001B1A20"/>
    <w:rsid w:val="001B27EE"/>
    <w:rsid w:val="001B31A8"/>
    <w:rsid w:val="001B3598"/>
    <w:rsid w:val="001B5A3F"/>
    <w:rsid w:val="001B67D6"/>
    <w:rsid w:val="001C093C"/>
    <w:rsid w:val="001C299C"/>
    <w:rsid w:val="001C34E1"/>
    <w:rsid w:val="001D1B55"/>
    <w:rsid w:val="001D4BAD"/>
    <w:rsid w:val="001D5A8A"/>
    <w:rsid w:val="001D5E99"/>
    <w:rsid w:val="001E1648"/>
    <w:rsid w:val="001E19C6"/>
    <w:rsid w:val="001E28B2"/>
    <w:rsid w:val="001E2E0F"/>
    <w:rsid w:val="001E3CA6"/>
    <w:rsid w:val="001E4D0F"/>
    <w:rsid w:val="001E787F"/>
    <w:rsid w:val="001E7BE4"/>
    <w:rsid w:val="001F1BC6"/>
    <w:rsid w:val="001F2A45"/>
    <w:rsid w:val="001F2A86"/>
    <w:rsid w:val="001F326F"/>
    <w:rsid w:val="001F3466"/>
    <w:rsid w:val="001F3533"/>
    <w:rsid w:val="001F5BFE"/>
    <w:rsid w:val="00203B74"/>
    <w:rsid w:val="00205B18"/>
    <w:rsid w:val="00205D4F"/>
    <w:rsid w:val="00206C9D"/>
    <w:rsid w:val="0020719D"/>
    <w:rsid w:val="002071F7"/>
    <w:rsid w:val="002077F6"/>
    <w:rsid w:val="00207BE7"/>
    <w:rsid w:val="002115C3"/>
    <w:rsid w:val="0021186E"/>
    <w:rsid w:val="00213833"/>
    <w:rsid w:val="00214E56"/>
    <w:rsid w:val="00214F53"/>
    <w:rsid w:val="00215CDD"/>
    <w:rsid w:val="002167E1"/>
    <w:rsid w:val="002202EF"/>
    <w:rsid w:val="00220E9A"/>
    <w:rsid w:val="002219E4"/>
    <w:rsid w:val="00222918"/>
    <w:rsid w:val="002229B4"/>
    <w:rsid w:val="00223F34"/>
    <w:rsid w:val="00230FDF"/>
    <w:rsid w:val="00231096"/>
    <w:rsid w:val="00231E42"/>
    <w:rsid w:val="00231FE4"/>
    <w:rsid w:val="0023681D"/>
    <w:rsid w:val="00236BDA"/>
    <w:rsid w:val="0024079C"/>
    <w:rsid w:val="00240C7F"/>
    <w:rsid w:val="002410B5"/>
    <w:rsid w:val="00242396"/>
    <w:rsid w:val="00246FE6"/>
    <w:rsid w:val="00252CA7"/>
    <w:rsid w:val="00252F78"/>
    <w:rsid w:val="00260440"/>
    <w:rsid w:val="00260D29"/>
    <w:rsid w:val="00262ADD"/>
    <w:rsid w:val="00266194"/>
    <w:rsid w:val="00266ACE"/>
    <w:rsid w:val="00266FE4"/>
    <w:rsid w:val="002706E2"/>
    <w:rsid w:val="002764C4"/>
    <w:rsid w:val="00277E44"/>
    <w:rsid w:val="00281169"/>
    <w:rsid w:val="00281FE6"/>
    <w:rsid w:val="00285C92"/>
    <w:rsid w:val="002861C6"/>
    <w:rsid w:val="00290D32"/>
    <w:rsid w:val="00291512"/>
    <w:rsid w:val="0029282F"/>
    <w:rsid w:val="0029324E"/>
    <w:rsid w:val="00296505"/>
    <w:rsid w:val="00296F72"/>
    <w:rsid w:val="00297D2F"/>
    <w:rsid w:val="002A1D54"/>
    <w:rsid w:val="002A24B7"/>
    <w:rsid w:val="002A2ABE"/>
    <w:rsid w:val="002A3CB9"/>
    <w:rsid w:val="002A4082"/>
    <w:rsid w:val="002A4275"/>
    <w:rsid w:val="002A5ED2"/>
    <w:rsid w:val="002A6793"/>
    <w:rsid w:val="002A7306"/>
    <w:rsid w:val="002B1B8D"/>
    <w:rsid w:val="002B3F6B"/>
    <w:rsid w:val="002B7118"/>
    <w:rsid w:val="002C18EF"/>
    <w:rsid w:val="002C1F17"/>
    <w:rsid w:val="002C346B"/>
    <w:rsid w:val="002C3A81"/>
    <w:rsid w:val="002C511D"/>
    <w:rsid w:val="002C60F9"/>
    <w:rsid w:val="002C69DD"/>
    <w:rsid w:val="002C6F2D"/>
    <w:rsid w:val="002D2204"/>
    <w:rsid w:val="002D29BC"/>
    <w:rsid w:val="002D36B0"/>
    <w:rsid w:val="002D4FBD"/>
    <w:rsid w:val="002D555C"/>
    <w:rsid w:val="002D6EC2"/>
    <w:rsid w:val="002D7B26"/>
    <w:rsid w:val="002E177F"/>
    <w:rsid w:val="002E7D1E"/>
    <w:rsid w:val="002F3E1A"/>
    <w:rsid w:val="002F6AFD"/>
    <w:rsid w:val="002F7ECA"/>
    <w:rsid w:val="00302465"/>
    <w:rsid w:val="00303A0F"/>
    <w:rsid w:val="00303A89"/>
    <w:rsid w:val="003047C3"/>
    <w:rsid w:val="003130A4"/>
    <w:rsid w:val="003138DB"/>
    <w:rsid w:val="00314C8A"/>
    <w:rsid w:val="00314DD3"/>
    <w:rsid w:val="003153F3"/>
    <w:rsid w:val="0031549D"/>
    <w:rsid w:val="00317762"/>
    <w:rsid w:val="00317B96"/>
    <w:rsid w:val="00322B39"/>
    <w:rsid w:val="00323749"/>
    <w:rsid w:val="00323CE7"/>
    <w:rsid w:val="00324325"/>
    <w:rsid w:val="0032437A"/>
    <w:rsid w:val="003252DE"/>
    <w:rsid w:val="003271D1"/>
    <w:rsid w:val="003275C9"/>
    <w:rsid w:val="00327DA3"/>
    <w:rsid w:val="00331630"/>
    <w:rsid w:val="003326A7"/>
    <w:rsid w:val="003345F6"/>
    <w:rsid w:val="00336FD8"/>
    <w:rsid w:val="00337091"/>
    <w:rsid w:val="00337833"/>
    <w:rsid w:val="003405EE"/>
    <w:rsid w:val="00340DE8"/>
    <w:rsid w:val="00341AF4"/>
    <w:rsid w:val="003421EE"/>
    <w:rsid w:val="00342FCF"/>
    <w:rsid w:val="003475A9"/>
    <w:rsid w:val="003519DE"/>
    <w:rsid w:val="0035278C"/>
    <w:rsid w:val="00354422"/>
    <w:rsid w:val="003554AC"/>
    <w:rsid w:val="0035598F"/>
    <w:rsid w:val="0035645E"/>
    <w:rsid w:val="003574BE"/>
    <w:rsid w:val="0036166C"/>
    <w:rsid w:val="00362D9A"/>
    <w:rsid w:val="00364091"/>
    <w:rsid w:val="00364468"/>
    <w:rsid w:val="00366433"/>
    <w:rsid w:val="0036696A"/>
    <w:rsid w:val="00367E15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4359"/>
    <w:rsid w:val="00386546"/>
    <w:rsid w:val="0038654C"/>
    <w:rsid w:val="0038733A"/>
    <w:rsid w:val="0039039A"/>
    <w:rsid w:val="00391CF7"/>
    <w:rsid w:val="00392F66"/>
    <w:rsid w:val="003934FD"/>
    <w:rsid w:val="00393FE5"/>
    <w:rsid w:val="003946DC"/>
    <w:rsid w:val="003A4B70"/>
    <w:rsid w:val="003A4BEF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08B"/>
    <w:rsid w:val="003B5C98"/>
    <w:rsid w:val="003B7DC2"/>
    <w:rsid w:val="003C1691"/>
    <w:rsid w:val="003C28D0"/>
    <w:rsid w:val="003C2DFF"/>
    <w:rsid w:val="003C33FF"/>
    <w:rsid w:val="003C3644"/>
    <w:rsid w:val="003C5AA4"/>
    <w:rsid w:val="003C5E8D"/>
    <w:rsid w:val="003D10C3"/>
    <w:rsid w:val="003D1F49"/>
    <w:rsid w:val="003D3FC8"/>
    <w:rsid w:val="003D459C"/>
    <w:rsid w:val="003D4D81"/>
    <w:rsid w:val="003D6002"/>
    <w:rsid w:val="003D71D7"/>
    <w:rsid w:val="003D7ACF"/>
    <w:rsid w:val="003D7E75"/>
    <w:rsid w:val="003E0DF2"/>
    <w:rsid w:val="003E10B5"/>
    <w:rsid w:val="003E1240"/>
    <w:rsid w:val="003E16EA"/>
    <w:rsid w:val="003E2883"/>
    <w:rsid w:val="003E2A57"/>
    <w:rsid w:val="003E3199"/>
    <w:rsid w:val="003E4F23"/>
    <w:rsid w:val="003E5DB3"/>
    <w:rsid w:val="003E7BBC"/>
    <w:rsid w:val="003E7F5A"/>
    <w:rsid w:val="003F2B6B"/>
    <w:rsid w:val="003F4DF3"/>
    <w:rsid w:val="004009F6"/>
    <w:rsid w:val="00400BBB"/>
    <w:rsid w:val="00402D4F"/>
    <w:rsid w:val="00403A21"/>
    <w:rsid w:val="00403A5B"/>
    <w:rsid w:val="00404A18"/>
    <w:rsid w:val="004072A7"/>
    <w:rsid w:val="00410185"/>
    <w:rsid w:val="00410757"/>
    <w:rsid w:val="004125F1"/>
    <w:rsid w:val="0041379D"/>
    <w:rsid w:val="004138B4"/>
    <w:rsid w:val="00413FA6"/>
    <w:rsid w:val="004148E3"/>
    <w:rsid w:val="00415B13"/>
    <w:rsid w:val="00415BF6"/>
    <w:rsid w:val="00421B72"/>
    <w:rsid w:val="00421FBD"/>
    <w:rsid w:val="00425D99"/>
    <w:rsid w:val="00426578"/>
    <w:rsid w:val="00427744"/>
    <w:rsid w:val="00427F7D"/>
    <w:rsid w:val="00430961"/>
    <w:rsid w:val="0043555F"/>
    <w:rsid w:val="00440BEE"/>
    <w:rsid w:val="004413CD"/>
    <w:rsid w:val="00441E0E"/>
    <w:rsid w:val="00443EE0"/>
    <w:rsid w:val="00444424"/>
    <w:rsid w:val="00444865"/>
    <w:rsid w:val="00444B0F"/>
    <w:rsid w:val="00444DA4"/>
    <w:rsid w:val="0044506E"/>
    <w:rsid w:val="00445D21"/>
    <w:rsid w:val="00446B9E"/>
    <w:rsid w:val="00451E97"/>
    <w:rsid w:val="0045414D"/>
    <w:rsid w:val="00454A52"/>
    <w:rsid w:val="00454C25"/>
    <w:rsid w:val="0045531E"/>
    <w:rsid w:val="00455A15"/>
    <w:rsid w:val="00455F12"/>
    <w:rsid w:val="00456892"/>
    <w:rsid w:val="0045748D"/>
    <w:rsid w:val="00457EA1"/>
    <w:rsid w:val="00460454"/>
    <w:rsid w:val="004640BA"/>
    <w:rsid w:val="00464614"/>
    <w:rsid w:val="00464D3D"/>
    <w:rsid w:val="00465EB0"/>
    <w:rsid w:val="00466FE3"/>
    <w:rsid w:val="00467BCD"/>
    <w:rsid w:val="0047034F"/>
    <w:rsid w:val="004704B6"/>
    <w:rsid w:val="00470AA5"/>
    <w:rsid w:val="00471894"/>
    <w:rsid w:val="004743E3"/>
    <w:rsid w:val="004744F3"/>
    <w:rsid w:val="004751CF"/>
    <w:rsid w:val="00475DBD"/>
    <w:rsid w:val="004768A8"/>
    <w:rsid w:val="00476B77"/>
    <w:rsid w:val="00477423"/>
    <w:rsid w:val="00480822"/>
    <w:rsid w:val="0048145B"/>
    <w:rsid w:val="004829AC"/>
    <w:rsid w:val="00483300"/>
    <w:rsid w:val="004844AE"/>
    <w:rsid w:val="00484D07"/>
    <w:rsid w:val="0048532C"/>
    <w:rsid w:val="00486059"/>
    <w:rsid w:val="00487032"/>
    <w:rsid w:val="00487C16"/>
    <w:rsid w:val="00490313"/>
    <w:rsid w:val="00496AF3"/>
    <w:rsid w:val="00497A21"/>
    <w:rsid w:val="004A0AAE"/>
    <w:rsid w:val="004A151D"/>
    <w:rsid w:val="004A15C2"/>
    <w:rsid w:val="004A3064"/>
    <w:rsid w:val="004A3377"/>
    <w:rsid w:val="004A34EA"/>
    <w:rsid w:val="004A435D"/>
    <w:rsid w:val="004A46B9"/>
    <w:rsid w:val="004A65F7"/>
    <w:rsid w:val="004A6CB9"/>
    <w:rsid w:val="004A73A6"/>
    <w:rsid w:val="004B0852"/>
    <w:rsid w:val="004B0D0A"/>
    <w:rsid w:val="004B0D73"/>
    <w:rsid w:val="004B1327"/>
    <w:rsid w:val="004B192C"/>
    <w:rsid w:val="004B21B6"/>
    <w:rsid w:val="004B2F0D"/>
    <w:rsid w:val="004B4F31"/>
    <w:rsid w:val="004B695D"/>
    <w:rsid w:val="004B6966"/>
    <w:rsid w:val="004B72C6"/>
    <w:rsid w:val="004C107E"/>
    <w:rsid w:val="004C1F14"/>
    <w:rsid w:val="004C263D"/>
    <w:rsid w:val="004C2F98"/>
    <w:rsid w:val="004C31EE"/>
    <w:rsid w:val="004C677A"/>
    <w:rsid w:val="004C7D8F"/>
    <w:rsid w:val="004D055A"/>
    <w:rsid w:val="004D0595"/>
    <w:rsid w:val="004D1D32"/>
    <w:rsid w:val="004D347C"/>
    <w:rsid w:val="004D39AA"/>
    <w:rsid w:val="004D5DD4"/>
    <w:rsid w:val="004D5FB9"/>
    <w:rsid w:val="004D6113"/>
    <w:rsid w:val="004E111B"/>
    <w:rsid w:val="004E1307"/>
    <w:rsid w:val="004E24CC"/>
    <w:rsid w:val="004E4627"/>
    <w:rsid w:val="004F0AA1"/>
    <w:rsid w:val="004F0B54"/>
    <w:rsid w:val="004F1567"/>
    <w:rsid w:val="004F32EB"/>
    <w:rsid w:val="004F3E30"/>
    <w:rsid w:val="004F5F1A"/>
    <w:rsid w:val="004F698E"/>
    <w:rsid w:val="004F6CD6"/>
    <w:rsid w:val="004F72F0"/>
    <w:rsid w:val="004F7608"/>
    <w:rsid w:val="004F78D9"/>
    <w:rsid w:val="00501CC5"/>
    <w:rsid w:val="00501DE3"/>
    <w:rsid w:val="00505C32"/>
    <w:rsid w:val="00505D83"/>
    <w:rsid w:val="0050739E"/>
    <w:rsid w:val="00507ADF"/>
    <w:rsid w:val="0051098F"/>
    <w:rsid w:val="00510C3B"/>
    <w:rsid w:val="00511C18"/>
    <w:rsid w:val="00513117"/>
    <w:rsid w:val="00514A25"/>
    <w:rsid w:val="00515F8F"/>
    <w:rsid w:val="00516191"/>
    <w:rsid w:val="00516E7F"/>
    <w:rsid w:val="00517B87"/>
    <w:rsid w:val="0052507A"/>
    <w:rsid w:val="00525909"/>
    <w:rsid w:val="00532213"/>
    <w:rsid w:val="00533018"/>
    <w:rsid w:val="005343DC"/>
    <w:rsid w:val="0053495C"/>
    <w:rsid w:val="00534F13"/>
    <w:rsid w:val="0053780E"/>
    <w:rsid w:val="00540215"/>
    <w:rsid w:val="00540CA5"/>
    <w:rsid w:val="00542384"/>
    <w:rsid w:val="0054266C"/>
    <w:rsid w:val="00542B83"/>
    <w:rsid w:val="00544B10"/>
    <w:rsid w:val="00544EA6"/>
    <w:rsid w:val="005457DA"/>
    <w:rsid w:val="005464EE"/>
    <w:rsid w:val="00546F00"/>
    <w:rsid w:val="00547A87"/>
    <w:rsid w:val="005523B9"/>
    <w:rsid w:val="00552415"/>
    <w:rsid w:val="005534A8"/>
    <w:rsid w:val="00554BA7"/>
    <w:rsid w:val="00555122"/>
    <w:rsid w:val="0055637E"/>
    <w:rsid w:val="005569E2"/>
    <w:rsid w:val="00556B9C"/>
    <w:rsid w:val="0056096F"/>
    <w:rsid w:val="00560D6D"/>
    <w:rsid w:val="0056108B"/>
    <w:rsid w:val="00562198"/>
    <w:rsid w:val="00563D5F"/>
    <w:rsid w:val="005646F9"/>
    <w:rsid w:val="00565414"/>
    <w:rsid w:val="005659A7"/>
    <w:rsid w:val="00567657"/>
    <w:rsid w:val="0057167A"/>
    <w:rsid w:val="0057176C"/>
    <w:rsid w:val="00572077"/>
    <w:rsid w:val="0057290D"/>
    <w:rsid w:val="00573072"/>
    <w:rsid w:val="005731E3"/>
    <w:rsid w:val="005745C3"/>
    <w:rsid w:val="0057620D"/>
    <w:rsid w:val="00576563"/>
    <w:rsid w:val="005769E5"/>
    <w:rsid w:val="00582606"/>
    <w:rsid w:val="00582F37"/>
    <w:rsid w:val="00583AE2"/>
    <w:rsid w:val="0058632C"/>
    <w:rsid w:val="00586D6F"/>
    <w:rsid w:val="00587002"/>
    <w:rsid w:val="00587FBA"/>
    <w:rsid w:val="00592038"/>
    <w:rsid w:val="0059212D"/>
    <w:rsid w:val="005A0985"/>
    <w:rsid w:val="005A35AB"/>
    <w:rsid w:val="005A3FF9"/>
    <w:rsid w:val="005A405E"/>
    <w:rsid w:val="005A4202"/>
    <w:rsid w:val="005A4DBF"/>
    <w:rsid w:val="005A54E0"/>
    <w:rsid w:val="005A7488"/>
    <w:rsid w:val="005A79D4"/>
    <w:rsid w:val="005B2AD4"/>
    <w:rsid w:val="005B2DFD"/>
    <w:rsid w:val="005B326B"/>
    <w:rsid w:val="005B3E63"/>
    <w:rsid w:val="005B4EF4"/>
    <w:rsid w:val="005B6917"/>
    <w:rsid w:val="005B6E6E"/>
    <w:rsid w:val="005B70D5"/>
    <w:rsid w:val="005B72E1"/>
    <w:rsid w:val="005B7307"/>
    <w:rsid w:val="005B7C84"/>
    <w:rsid w:val="005C1593"/>
    <w:rsid w:val="005C2F71"/>
    <w:rsid w:val="005C4288"/>
    <w:rsid w:val="005C50C0"/>
    <w:rsid w:val="005C5D4D"/>
    <w:rsid w:val="005C628B"/>
    <w:rsid w:val="005D2811"/>
    <w:rsid w:val="005D4437"/>
    <w:rsid w:val="005D4C5C"/>
    <w:rsid w:val="005D6A5E"/>
    <w:rsid w:val="005D6D7A"/>
    <w:rsid w:val="005D7481"/>
    <w:rsid w:val="005E0EA5"/>
    <w:rsid w:val="005E1350"/>
    <w:rsid w:val="005E528F"/>
    <w:rsid w:val="005E5948"/>
    <w:rsid w:val="005E5A03"/>
    <w:rsid w:val="005E7ABF"/>
    <w:rsid w:val="005F0415"/>
    <w:rsid w:val="005F0B95"/>
    <w:rsid w:val="005F0C09"/>
    <w:rsid w:val="005F1B35"/>
    <w:rsid w:val="005F373A"/>
    <w:rsid w:val="005F4504"/>
    <w:rsid w:val="005F5903"/>
    <w:rsid w:val="005F5D6C"/>
    <w:rsid w:val="005F65BE"/>
    <w:rsid w:val="006012F9"/>
    <w:rsid w:val="006046B7"/>
    <w:rsid w:val="00604D49"/>
    <w:rsid w:val="00604F03"/>
    <w:rsid w:val="006051CB"/>
    <w:rsid w:val="006054C8"/>
    <w:rsid w:val="006119E3"/>
    <w:rsid w:val="00612E8B"/>
    <w:rsid w:val="0061337E"/>
    <w:rsid w:val="006148F6"/>
    <w:rsid w:val="00614C9A"/>
    <w:rsid w:val="0061519F"/>
    <w:rsid w:val="00615828"/>
    <w:rsid w:val="00616A59"/>
    <w:rsid w:val="00622078"/>
    <w:rsid w:val="00625585"/>
    <w:rsid w:val="0062585C"/>
    <w:rsid w:val="0063076A"/>
    <w:rsid w:val="00630C3B"/>
    <w:rsid w:val="00631988"/>
    <w:rsid w:val="0063198A"/>
    <w:rsid w:val="00632B17"/>
    <w:rsid w:val="00633095"/>
    <w:rsid w:val="0063341E"/>
    <w:rsid w:val="006366E2"/>
    <w:rsid w:val="00637A85"/>
    <w:rsid w:val="006407FB"/>
    <w:rsid w:val="00640FD4"/>
    <w:rsid w:val="0064162F"/>
    <w:rsid w:val="0064257D"/>
    <w:rsid w:val="00644F78"/>
    <w:rsid w:val="0064694C"/>
    <w:rsid w:val="0065079F"/>
    <w:rsid w:val="006545A0"/>
    <w:rsid w:val="006577EE"/>
    <w:rsid w:val="00657D69"/>
    <w:rsid w:val="006653E2"/>
    <w:rsid w:val="00665CC2"/>
    <w:rsid w:val="00666573"/>
    <w:rsid w:val="00666799"/>
    <w:rsid w:val="0066768D"/>
    <w:rsid w:val="006707FD"/>
    <w:rsid w:val="006747C8"/>
    <w:rsid w:val="00677C23"/>
    <w:rsid w:val="00681B98"/>
    <w:rsid w:val="00682A4B"/>
    <w:rsid w:val="00682E42"/>
    <w:rsid w:val="00684D4F"/>
    <w:rsid w:val="00685867"/>
    <w:rsid w:val="00686D72"/>
    <w:rsid w:val="00690EC6"/>
    <w:rsid w:val="0069190E"/>
    <w:rsid w:val="00692791"/>
    <w:rsid w:val="006938BC"/>
    <w:rsid w:val="00696511"/>
    <w:rsid w:val="006971E5"/>
    <w:rsid w:val="006A02E6"/>
    <w:rsid w:val="006A28C9"/>
    <w:rsid w:val="006A2D7C"/>
    <w:rsid w:val="006A3CD2"/>
    <w:rsid w:val="006A6CEF"/>
    <w:rsid w:val="006A7939"/>
    <w:rsid w:val="006A7C58"/>
    <w:rsid w:val="006B1618"/>
    <w:rsid w:val="006B20F8"/>
    <w:rsid w:val="006B311E"/>
    <w:rsid w:val="006B3710"/>
    <w:rsid w:val="006B5466"/>
    <w:rsid w:val="006B5490"/>
    <w:rsid w:val="006B7D08"/>
    <w:rsid w:val="006C079C"/>
    <w:rsid w:val="006C1776"/>
    <w:rsid w:val="006C32B4"/>
    <w:rsid w:val="006C5C79"/>
    <w:rsid w:val="006C5F31"/>
    <w:rsid w:val="006D26AA"/>
    <w:rsid w:val="006D493C"/>
    <w:rsid w:val="006D4CFD"/>
    <w:rsid w:val="006D4E4D"/>
    <w:rsid w:val="006E0DB6"/>
    <w:rsid w:val="006E388C"/>
    <w:rsid w:val="006E456A"/>
    <w:rsid w:val="006E5D2F"/>
    <w:rsid w:val="006E6404"/>
    <w:rsid w:val="006F0422"/>
    <w:rsid w:val="006F0C8D"/>
    <w:rsid w:val="006F1F6B"/>
    <w:rsid w:val="006F4180"/>
    <w:rsid w:val="006F72C9"/>
    <w:rsid w:val="00700704"/>
    <w:rsid w:val="00701DCE"/>
    <w:rsid w:val="00701FA6"/>
    <w:rsid w:val="0070258D"/>
    <w:rsid w:val="007032D1"/>
    <w:rsid w:val="007109A9"/>
    <w:rsid w:val="00710A08"/>
    <w:rsid w:val="00711964"/>
    <w:rsid w:val="00711B7A"/>
    <w:rsid w:val="0071246B"/>
    <w:rsid w:val="007127F9"/>
    <w:rsid w:val="0071290B"/>
    <w:rsid w:val="00717B28"/>
    <w:rsid w:val="007205DE"/>
    <w:rsid w:val="00721BA3"/>
    <w:rsid w:val="007227C8"/>
    <w:rsid w:val="0072336E"/>
    <w:rsid w:val="0072352F"/>
    <w:rsid w:val="0072479B"/>
    <w:rsid w:val="00725BC0"/>
    <w:rsid w:val="0073096C"/>
    <w:rsid w:val="007312FB"/>
    <w:rsid w:val="00731717"/>
    <w:rsid w:val="007340FF"/>
    <w:rsid w:val="00737EB1"/>
    <w:rsid w:val="0074261F"/>
    <w:rsid w:val="00745B5B"/>
    <w:rsid w:val="007469F2"/>
    <w:rsid w:val="00747080"/>
    <w:rsid w:val="0075172B"/>
    <w:rsid w:val="00751D76"/>
    <w:rsid w:val="00756F9E"/>
    <w:rsid w:val="007571F4"/>
    <w:rsid w:val="00760102"/>
    <w:rsid w:val="00760B62"/>
    <w:rsid w:val="00762C80"/>
    <w:rsid w:val="00764BA8"/>
    <w:rsid w:val="007663E5"/>
    <w:rsid w:val="0077081E"/>
    <w:rsid w:val="00770A33"/>
    <w:rsid w:val="007721EA"/>
    <w:rsid w:val="0077263F"/>
    <w:rsid w:val="00772B4D"/>
    <w:rsid w:val="00773BEA"/>
    <w:rsid w:val="00781A1B"/>
    <w:rsid w:val="00781A60"/>
    <w:rsid w:val="00783032"/>
    <w:rsid w:val="007832BD"/>
    <w:rsid w:val="00783A11"/>
    <w:rsid w:val="00786386"/>
    <w:rsid w:val="00786FF4"/>
    <w:rsid w:val="0078712A"/>
    <w:rsid w:val="00787ABE"/>
    <w:rsid w:val="00791C8C"/>
    <w:rsid w:val="0079608B"/>
    <w:rsid w:val="007969FB"/>
    <w:rsid w:val="00796D29"/>
    <w:rsid w:val="007A0C73"/>
    <w:rsid w:val="007A2776"/>
    <w:rsid w:val="007A3758"/>
    <w:rsid w:val="007A3998"/>
    <w:rsid w:val="007A3A98"/>
    <w:rsid w:val="007A4B00"/>
    <w:rsid w:val="007A5A21"/>
    <w:rsid w:val="007A65E8"/>
    <w:rsid w:val="007B0A93"/>
    <w:rsid w:val="007B0B1C"/>
    <w:rsid w:val="007B2B5F"/>
    <w:rsid w:val="007B370F"/>
    <w:rsid w:val="007B7820"/>
    <w:rsid w:val="007B795B"/>
    <w:rsid w:val="007B7BC5"/>
    <w:rsid w:val="007C0B07"/>
    <w:rsid w:val="007C4E3A"/>
    <w:rsid w:val="007C51D4"/>
    <w:rsid w:val="007C5669"/>
    <w:rsid w:val="007D2C8C"/>
    <w:rsid w:val="007D2CCF"/>
    <w:rsid w:val="007D4B7B"/>
    <w:rsid w:val="007D627D"/>
    <w:rsid w:val="007E2A75"/>
    <w:rsid w:val="007E300B"/>
    <w:rsid w:val="007E494A"/>
    <w:rsid w:val="007E606E"/>
    <w:rsid w:val="007E7739"/>
    <w:rsid w:val="007F0496"/>
    <w:rsid w:val="008001A7"/>
    <w:rsid w:val="008013A5"/>
    <w:rsid w:val="0080172C"/>
    <w:rsid w:val="00803A0C"/>
    <w:rsid w:val="008045CB"/>
    <w:rsid w:val="008048BC"/>
    <w:rsid w:val="00805987"/>
    <w:rsid w:val="00805DF9"/>
    <w:rsid w:val="00805E4A"/>
    <w:rsid w:val="00811536"/>
    <w:rsid w:val="0081276C"/>
    <w:rsid w:val="00812C74"/>
    <w:rsid w:val="0081403B"/>
    <w:rsid w:val="0081537A"/>
    <w:rsid w:val="00817EB7"/>
    <w:rsid w:val="008223BD"/>
    <w:rsid w:val="008272AE"/>
    <w:rsid w:val="00833548"/>
    <w:rsid w:val="00833B6F"/>
    <w:rsid w:val="00833BCE"/>
    <w:rsid w:val="00835E26"/>
    <w:rsid w:val="00836ED5"/>
    <w:rsid w:val="00840EF4"/>
    <w:rsid w:val="008420AF"/>
    <w:rsid w:val="008436A0"/>
    <w:rsid w:val="0084587C"/>
    <w:rsid w:val="00847D68"/>
    <w:rsid w:val="00847EFB"/>
    <w:rsid w:val="0085135D"/>
    <w:rsid w:val="008520F3"/>
    <w:rsid w:val="0085401D"/>
    <w:rsid w:val="00857E4C"/>
    <w:rsid w:val="008609AE"/>
    <w:rsid w:val="00861134"/>
    <w:rsid w:val="00861917"/>
    <w:rsid w:val="00862CBA"/>
    <w:rsid w:val="00862F56"/>
    <w:rsid w:val="00863CA5"/>
    <w:rsid w:val="00865EFB"/>
    <w:rsid w:val="00871371"/>
    <w:rsid w:val="008727CD"/>
    <w:rsid w:val="00874710"/>
    <w:rsid w:val="0087541B"/>
    <w:rsid w:val="00875709"/>
    <w:rsid w:val="008758DC"/>
    <w:rsid w:val="00877440"/>
    <w:rsid w:val="00881734"/>
    <w:rsid w:val="0088226B"/>
    <w:rsid w:val="00882945"/>
    <w:rsid w:val="00882DC8"/>
    <w:rsid w:val="008839DA"/>
    <w:rsid w:val="008844F0"/>
    <w:rsid w:val="00884AED"/>
    <w:rsid w:val="008866AF"/>
    <w:rsid w:val="00886E7C"/>
    <w:rsid w:val="008906DA"/>
    <w:rsid w:val="008940C3"/>
    <w:rsid w:val="0089437E"/>
    <w:rsid w:val="00895439"/>
    <w:rsid w:val="00896588"/>
    <w:rsid w:val="008978C3"/>
    <w:rsid w:val="00897FF0"/>
    <w:rsid w:val="008A0DD8"/>
    <w:rsid w:val="008A1AE5"/>
    <w:rsid w:val="008A1B42"/>
    <w:rsid w:val="008A39B0"/>
    <w:rsid w:val="008A5A30"/>
    <w:rsid w:val="008A692A"/>
    <w:rsid w:val="008A7D19"/>
    <w:rsid w:val="008B0D15"/>
    <w:rsid w:val="008B7ED7"/>
    <w:rsid w:val="008C033D"/>
    <w:rsid w:val="008C2564"/>
    <w:rsid w:val="008C55C8"/>
    <w:rsid w:val="008C5857"/>
    <w:rsid w:val="008C78DE"/>
    <w:rsid w:val="008C7A87"/>
    <w:rsid w:val="008C7FF0"/>
    <w:rsid w:val="008D0B17"/>
    <w:rsid w:val="008D3061"/>
    <w:rsid w:val="008D35F9"/>
    <w:rsid w:val="008D4472"/>
    <w:rsid w:val="008D665D"/>
    <w:rsid w:val="008D7E7F"/>
    <w:rsid w:val="008E5CD3"/>
    <w:rsid w:val="008E5DA7"/>
    <w:rsid w:val="008E6979"/>
    <w:rsid w:val="008F0C2E"/>
    <w:rsid w:val="008F30B3"/>
    <w:rsid w:val="008F49FA"/>
    <w:rsid w:val="008F5EF6"/>
    <w:rsid w:val="008F5FEB"/>
    <w:rsid w:val="008F6CC0"/>
    <w:rsid w:val="00901C05"/>
    <w:rsid w:val="009020FC"/>
    <w:rsid w:val="00902622"/>
    <w:rsid w:val="00903117"/>
    <w:rsid w:val="009034D7"/>
    <w:rsid w:val="009035A1"/>
    <w:rsid w:val="009038E7"/>
    <w:rsid w:val="00903D0C"/>
    <w:rsid w:val="0090726D"/>
    <w:rsid w:val="00907F39"/>
    <w:rsid w:val="00907F6E"/>
    <w:rsid w:val="00910C00"/>
    <w:rsid w:val="0091434F"/>
    <w:rsid w:val="00914956"/>
    <w:rsid w:val="00915659"/>
    <w:rsid w:val="00915790"/>
    <w:rsid w:val="00916FD4"/>
    <w:rsid w:val="00917223"/>
    <w:rsid w:val="009178BF"/>
    <w:rsid w:val="009212E6"/>
    <w:rsid w:val="00921873"/>
    <w:rsid w:val="009219A2"/>
    <w:rsid w:val="00921A11"/>
    <w:rsid w:val="0092307F"/>
    <w:rsid w:val="00923C44"/>
    <w:rsid w:val="009251E9"/>
    <w:rsid w:val="00925279"/>
    <w:rsid w:val="00931252"/>
    <w:rsid w:val="00933854"/>
    <w:rsid w:val="009340C5"/>
    <w:rsid w:val="00936127"/>
    <w:rsid w:val="00943871"/>
    <w:rsid w:val="00943B13"/>
    <w:rsid w:val="00944CDF"/>
    <w:rsid w:val="009459F5"/>
    <w:rsid w:val="00945A53"/>
    <w:rsid w:val="009510FF"/>
    <w:rsid w:val="00951909"/>
    <w:rsid w:val="00952837"/>
    <w:rsid w:val="009550AB"/>
    <w:rsid w:val="0095615A"/>
    <w:rsid w:val="00957AF7"/>
    <w:rsid w:val="00957B8D"/>
    <w:rsid w:val="00961D7D"/>
    <w:rsid w:val="009706B4"/>
    <w:rsid w:val="00971DA6"/>
    <w:rsid w:val="009721FB"/>
    <w:rsid w:val="0097338B"/>
    <w:rsid w:val="00973773"/>
    <w:rsid w:val="009779EF"/>
    <w:rsid w:val="00981B45"/>
    <w:rsid w:val="009822CA"/>
    <w:rsid w:val="00983B1D"/>
    <w:rsid w:val="00986952"/>
    <w:rsid w:val="00987BF3"/>
    <w:rsid w:val="00990C47"/>
    <w:rsid w:val="009927CA"/>
    <w:rsid w:val="009935C1"/>
    <w:rsid w:val="0099388B"/>
    <w:rsid w:val="00993B07"/>
    <w:rsid w:val="009940BD"/>
    <w:rsid w:val="00995504"/>
    <w:rsid w:val="00995A11"/>
    <w:rsid w:val="00996312"/>
    <w:rsid w:val="009967C1"/>
    <w:rsid w:val="00997F86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B7FE3"/>
    <w:rsid w:val="009C0EAE"/>
    <w:rsid w:val="009C11BB"/>
    <w:rsid w:val="009C1673"/>
    <w:rsid w:val="009C2A9A"/>
    <w:rsid w:val="009C2CDE"/>
    <w:rsid w:val="009C308A"/>
    <w:rsid w:val="009C3F1F"/>
    <w:rsid w:val="009C677B"/>
    <w:rsid w:val="009C6B6D"/>
    <w:rsid w:val="009C7A6B"/>
    <w:rsid w:val="009D2965"/>
    <w:rsid w:val="009D2DAB"/>
    <w:rsid w:val="009D5A3E"/>
    <w:rsid w:val="009D61C8"/>
    <w:rsid w:val="009D6D50"/>
    <w:rsid w:val="009D7F61"/>
    <w:rsid w:val="009D7F72"/>
    <w:rsid w:val="009E0A9C"/>
    <w:rsid w:val="009E1774"/>
    <w:rsid w:val="009E1CF5"/>
    <w:rsid w:val="009E39A3"/>
    <w:rsid w:val="009E3EE1"/>
    <w:rsid w:val="009E4436"/>
    <w:rsid w:val="009E4A90"/>
    <w:rsid w:val="009E5C1A"/>
    <w:rsid w:val="009E72D4"/>
    <w:rsid w:val="009F2102"/>
    <w:rsid w:val="009F2A6C"/>
    <w:rsid w:val="009F355F"/>
    <w:rsid w:val="009F6349"/>
    <w:rsid w:val="009F7885"/>
    <w:rsid w:val="00A01A1C"/>
    <w:rsid w:val="00A02829"/>
    <w:rsid w:val="00A03131"/>
    <w:rsid w:val="00A05A6B"/>
    <w:rsid w:val="00A05F2B"/>
    <w:rsid w:val="00A0610F"/>
    <w:rsid w:val="00A0799F"/>
    <w:rsid w:val="00A124B8"/>
    <w:rsid w:val="00A12E5A"/>
    <w:rsid w:val="00A132D6"/>
    <w:rsid w:val="00A137DA"/>
    <w:rsid w:val="00A13E18"/>
    <w:rsid w:val="00A1409F"/>
    <w:rsid w:val="00A14148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849"/>
    <w:rsid w:val="00A27C00"/>
    <w:rsid w:val="00A31F40"/>
    <w:rsid w:val="00A326B8"/>
    <w:rsid w:val="00A33E51"/>
    <w:rsid w:val="00A34D8A"/>
    <w:rsid w:val="00A35219"/>
    <w:rsid w:val="00A370F5"/>
    <w:rsid w:val="00A40F2D"/>
    <w:rsid w:val="00A41BFE"/>
    <w:rsid w:val="00A457A7"/>
    <w:rsid w:val="00A464C7"/>
    <w:rsid w:val="00A47621"/>
    <w:rsid w:val="00A47640"/>
    <w:rsid w:val="00A4774C"/>
    <w:rsid w:val="00A503CF"/>
    <w:rsid w:val="00A51DF3"/>
    <w:rsid w:val="00A5267C"/>
    <w:rsid w:val="00A538F0"/>
    <w:rsid w:val="00A60E5D"/>
    <w:rsid w:val="00A612D7"/>
    <w:rsid w:val="00A61561"/>
    <w:rsid w:val="00A6347D"/>
    <w:rsid w:val="00A66357"/>
    <w:rsid w:val="00A6664A"/>
    <w:rsid w:val="00A714EE"/>
    <w:rsid w:val="00A715BA"/>
    <w:rsid w:val="00A72AD4"/>
    <w:rsid w:val="00A72B9A"/>
    <w:rsid w:val="00A7359A"/>
    <w:rsid w:val="00A741ED"/>
    <w:rsid w:val="00A75D4A"/>
    <w:rsid w:val="00A761CA"/>
    <w:rsid w:val="00A765FF"/>
    <w:rsid w:val="00A76B7F"/>
    <w:rsid w:val="00A8072B"/>
    <w:rsid w:val="00A819B3"/>
    <w:rsid w:val="00A82B10"/>
    <w:rsid w:val="00A84252"/>
    <w:rsid w:val="00A844C2"/>
    <w:rsid w:val="00A87B24"/>
    <w:rsid w:val="00A90E4B"/>
    <w:rsid w:val="00A90EE3"/>
    <w:rsid w:val="00A91564"/>
    <w:rsid w:val="00A928EB"/>
    <w:rsid w:val="00A95387"/>
    <w:rsid w:val="00A974C4"/>
    <w:rsid w:val="00A97A39"/>
    <w:rsid w:val="00AA2F8B"/>
    <w:rsid w:val="00AA36CB"/>
    <w:rsid w:val="00AA3E16"/>
    <w:rsid w:val="00AA4954"/>
    <w:rsid w:val="00AA6616"/>
    <w:rsid w:val="00AA67DC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32E0"/>
    <w:rsid w:val="00AB45BC"/>
    <w:rsid w:val="00AB45CD"/>
    <w:rsid w:val="00AB4BCD"/>
    <w:rsid w:val="00AB5418"/>
    <w:rsid w:val="00AB6012"/>
    <w:rsid w:val="00AB6831"/>
    <w:rsid w:val="00AB6991"/>
    <w:rsid w:val="00AB7B3B"/>
    <w:rsid w:val="00AC09A9"/>
    <w:rsid w:val="00AC38F3"/>
    <w:rsid w:val="00AC3B10"/>
    <w:rsid w:val="00AC66F9"/>
    <w:rsid w:val="00AC67C2"/>
    <w:rsid w:val="00AC6C38"/>
    <w:rsid w:val="00AD0A76"/>
    <w:rsid w:val="00AD12A3"/>
    <w:rsid w:val="00AD1DE5"/>
    <w:rsid w:val="00AD325A"/>
    <w:rsid w:val="00AD3756"/>
    <w:rsid w:val="00AD6DBA"/>
    <w:rsid w:val="00AD71DF"/>
    <w:rsid w:val="00AE20AB"/>
    <w:rsid w:val="00AE2DA4"/>
    <w:rsid w:val="00AE41A2"/>
    <w:rsid w:val="00AE441E"/>
    <w:rsid w:val="00AE5510"/>
    <w:rsid w:val="00AE5A2B"/>
    <w:rsid w:val="00AE6CB3"/>
    <w:rsid w:val="00AF1883"/>
    <w:rsid w:val="00AF4335"/>
    <w:rsid w:val="00AF45C7"/>
    <w:rsid w:val="00AF4705"/>
    <w:rsid w:val="00AF475A"/>
    <w:rsid w:val="00AF5017"/>
    <w:rsid w:val="00AF5462"/>
    <w:rsid w:val="00AF5D30"/>
    <w:rsid w:val="00AF7289"/>
    <w:rsid w:val="00B010A9"/>
    <w:rsid w:val="00B01536"/>
    <w:rsid w:val="00B01E45"/>
    <w:rsid w:val="00B024E6"/>
    <w:rsid w:val="00B03600"/>
    <w:rsid w:val="00B04712"/>
    <w:rsid w:val="00B0606A"/>
    <w:rsid w:val="00B1018A"/>
    <w:rsid w:val="00B1093B"/>
    <w:rsid w:val="00B10AC6"/>
    <w:rsid w:val="00B1118B"/>
    <w:rsid w:val="00B11ECE"/>
    <w:rsid w:val="00B12C89"/>
    <w:rsid w:val="00B13847"/>
    <w:rsid w:val="00B14E9E"/>
    <w:rsid w:val="00B15948"/>
    <w:rsid w:val="00B16707"/>
    <w:rsid w:val="00B17654"/>
    <w:rsid w:val="00B2055B"/>
    <w:rsid w:val="00B214D1"/>
    <w:rsid w:val="00B21920"/>
    <w:rsid w:val="00B272D8"/>
    <w:rsid w:val="00B30567"/>
    <w:rsid w:val="00B30E19"/>
    <w:rsid w:val="00B31A09"/>
    <w:rsid w:val="00B32F45"/>
    <w:rsid w:val="00B367D2"/>
    <w:rsid w:val="00B36A05"/>
    <w:rsid w:val="00B37A12"/>
    <w:rsid w:val="00B421DA"/>
    <w:rsid w:val="00B431CB"/>
    <w:rsid w:val="00B442EA"/>
    <w:rsid w:val="00B45616"/>
    <w:rsid w:val="00B45F3A"/>
    <w:rsid w:val="00B4667C"/>
    <w:rsid w:val="00B4685B"/>
    <w:rsid w:val="00B46DBD"/>
    <w:rsid w:val="00B51D9E"/>
    <w:rsid w:val="00B5205B"/>
    <w:rsid w:val="00B52690"/>
    <w:rsid w:val="00B532A4"/>
    <w:rsid w:val="00B5350E"/>
    <w:rsid w:val="00B54771"/>
    <w:rsid w:val="00B5494D"/>
    <w:rsid w:val="00B552A2"/>
    <w:rsid w:val="00B5536A"/>
    <w:rsid w:val="00B56A9F"/>
    <w:rsid w:val="00B640DE"/>
    <w:rsid w:val="00B64E6D"/>
    <w:rsid w:val="00B65834"/>
    <w:rsid w:val="00B67A64"/>
    <w:rsid w:val="00B703D8"/>
    <w:rsid w:val="00B71E5D"/>
    <w:rsid w:val="00B75C2F"/>
    <w:rsid w:val="00B76515"/>
    <w:rsid w:val="00B76A37"/>
    <w:rsid w:val="00B7748C"/>
    <w:rsid w:val="00B802BF"/>
    <w:rsid w:val="00B8115E"/>
    <w:rsid w:val="00B823CC"/>
    <w:rsid w:val="00B845FA"/>
    <w:rsid w:val="00B84738"/>
    <w:rsid w:val="00B84A42"/>
    <w:rsid w:val="00B85919"/>
    <w:rsid w:val="00B87E72"/>
    <w:rsid w:val="00B91E01"/>
    <w:rsid w:val="00B94445"/>
    <w:rsid w:val="00B947D3"/>
    <w:rsid w:val="00B95F4D"/>
    <w:rsid w:val="00BA2075"/>
    <w:rsid w:val="00BA2BAF"/>
    <w:rsid w:val="00BA3FF1"/>
    <w:rsid w:val="00BA68C6"/>
    <w:rsid w:val="00BA6C6F"/>
    <w:rsid w:val="00BA7010"/>
    <w:rsid w:val="00BB29CC"/>
    <w:rsid w:val="00BB6B4D"/>
    <w:rsid w:val="00BB702F"/>
    <w:rsid w:val="00BB7603"/>
    <w:rsid w:val="00BB7C2E"/>
    <w:rsid w:val="00BC06D6"/>
    <w:rsid w:val="00BC09C1"/>
    <w:rsid w:val="00BC0D2C"/>
    <w:rsid w:val="00BC1D5A"/>
    <w:rsid w:val="00BC1E6A"/>
    <w:rsid w:val="00BC5201"/>
    <w:rsid w:val="00BC5875"/>
    <w:rsid w:val="00BC5A91"/>
    <w:rsid w:val="00BC7E61"/>
    <w:rsid w:val="00BD15CB"/>
    <w:rsid w:val="00BD26EB"/>
    <w:rsid w:val="00BD7829"/>
    <w:rsid w:val="00BE090B"/>
    <w:rsid w:val="00BE56B6"/>
    <w:rsid w:val="00BE5B1A"/>
    <w:rsid w:val="00BE5B65"/>
    <w:rsid w:val="00BE7A35"/>
    <w:rsid w:val="00BF2A8A"/>
    <w:rsid w:val="00BF2BF1"/>
    <w:rsid w:val="00BF5353"/>
    <w:rsid w:val="00BF5DE9"/>
    <w:rsid w:val="00BF7081"/>
    <w:rsid w:val="00BF77B4"/>
    <w:rsid w:val="00C01CA7"/>
    <w:rsid w:val="00C024DD"/>
    <w:rsid w:val="00C0282D"/>
    <w:rsid w:val="00C03A06"/>
    <w:rsid w:val="00C12CA7"/>
    <w:rsid w:val="00C134E4"/>
    <w:rsid w:val="00C14E80"/>
    <w:rsid w:val="00C150EA"/>
    <w:rsid w:val="00C16C71"/>
    <w:rsid w:val="00C207C0"/>
    <w:rsid w:val="00C219FE"/>
    <w:rsid w:val="00C22105"/>
    <w:rsid w:val="00C278DC"/>
    <w:rsid w:val="00C30069"/>
    <w:rsid w:val="00C32ACE"/>
    <w:rsid w:val="00C37072"/>
    <w:rsid w:val="00C403DB"/>
    <w:rsid w:val="00C41828"/>
    <w:rsid w:val="00C42549"/>
    <w:rsid w:val="00C428A0"/>
    <w:rsid w:val="00C44D40"/>
    <w:rsid w:val="00C45F4F"/>
    <w:rsid w:val="00C4663E"/>
    <w:rsid w:val="00C469F1"/>
    <w:rsid w:val="00C51435"/>
    <w:rsid w:val="00C52A7F"/>
    <w:rsid w:val="00C55EE7"/>
    <w:rsid w:val="00C56D26"/>
    <w:rsid w:val="00C57508"/>
    <w:rsid w:val="00C619E7"/>
    <w:rsid w:val="00C632AA"/>
    <w:rsid w:val="00C6445A"/>
    <w:rsid w:val="00C646AE"/>
    <w:rsid w:val="00C648AE"/>
    <w:rsid w:val="00C65EC2"/>
    <w:rsid w:val="00C665C2"/>
    <w:rsid w:val="00C67FC2"/>
    <w:rsid w:val="00C707A3"/>
    <w:rsid w:val="00C718AD"/>
    <w:rsid w:val="00C7628B"/>
    <w:rsid w:val="00C81083"/>
    <w:rsid w:val="00C82AB9"/>
    <w:rsid w:val="00C83170"/>
    <w:rsid w:val="00C83D72"/>
    <w:rsid w:val="00C85D0C"/>
    <w:rsid w:val="00C85F62"/>
    <w:rsid w:val="00C8649C"/>
    <w:rsid w:val="00C9703B"/>
    <w:rsid w:val="00CA1DEB"/>
    <w:rsid w:val="00CA1E9F"/>
    <w:rsid w:val="00CA24D7"/>
    <w:rsid w:val="00CA3ADE"/>
    <w:rsid w:val="00CA411E"/>
    <w:rsid w:val="00CA632E"/>
    <w:rsid w:val="00CB06EE"/>
    <w:rsid w:val="00CB11D8"/>
    <w:rsid w:val="00CB2099"/>
    <w:rsid w:val="00CB248D"/>
    <w:rsid w:val="00CB334F"/>
    <w:rsid w:val="00CB35FD"/>
    <w:rsid w:val="00CB5D47"/>
    <w:rsid w:val="00CB5D52"/>
    <w:rsid w:val="00CC1768"/>
    <w:rsid w:val="00CC19A6"/>
    <w:rsid w:val="00CC2930"/>
    <w:rsid w:val="00CC2E08"/>
    <w:rsid w:val="00CC3432"/>
    <w:rsid w:val="00CC3588"/>
    <w:rsid w:val="00CC4F51"/>
    <w:rsid w:val="00CC5827"/>
    <w:rsid w:val="00CD0215"/>
    <w:rsid w:val="00CD0D51"/>
    <w:rsid w:val="00CD1B9E"/>
    <w:rsid w:val="00CD210F"/>
    <w:rsid w:val="00CD2C81"/>
    <w:rsid w:val="00CD50BB"/>
    <w:rsid w:val="00CD5C61"/>
    <w:rsid w:val="00CD6E20"/>
    <w:rsid w:val="00CE0445"/>
    <w:rsid w:val="00CE1A9F"/>
    <w:rsid w:val="00CE510A"/>
    <w:rsid w:val="00CE5BB3"/>
    <w:rsid w:val="00CF30D1"/>
    <w:rsid w:val="00CF3F1C"/>
    <w:rsid w:val="00CF47DB"/>
    <w:rsid w:val="00CF4CE5"/>
    <w:rsid w:val="00CF561F"/>
    <w:rsid w:val="00CF5848"/>
    <w:rsid w:val="00CF7100"/>
    <w:rsid w:val="00CF74BC"/>
    <w:rsid w:val="00D00D4E"/>
    <w:rsid w:val="00D00E5F"/>
    <w:rsid w:val="00D00E6D"/>
    <w:rsid w:val="00D00FD6"/>
    <w:rsid w:val="00D01D0F"/>
    <w:rsid w:val="00D03378"/>
    <w:rsid w:val="00D050A9"/>
    <w:rsid w:val="00D05714"/>
    <w:rsid w:val="00D06316"/>
    <w:rsid w:val="00D105F5"/>
    <w:rsid w:val="00D109A6"/>
    <w:rsid w:val="00D115C0"/>
    <w:rsid w:val="00D118B3"/>
    <w:rsid w:val="00D12078"/>
    <w:rsid w:val="00D120BD"/>
    <w:rsid w:val="00D134B4"/>
    <w:rsid w:val="00D140C8"/>
    <w:rsid w:val="00D149A1"/>
    <w:rsid w:val="00D162EA"/>
    <w:rsid w:val="00D16CC8"/>
    <w:rsid w:val="00D17469"/>
    <w:rsid w:val="00D21451"/>
    <w:rsid w:val="00D21A29"/>
    <w:rsid w:val="00D234B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43874"/>
    <w:rsid w:val="00D5007A"/>
    <w:rsid w:val="00D51A86"/>
    <w:rsid w:val="00D51AB1"/>
    <w:rsid w:val="00D521A2"/>
    <w:rsid w:val="00D527B7"/>
    <w:rsid w:val="00D52A95"/>
    <w:rsid w:val="00D53587"/>
    <w:rsid w:val="00D53997"/>
    <w:rsid w:val="00D5544F"/>
    <w:rsid w:val="00D5553C"/>
    <w:rsid w:val="00D6001D"/>
    <w:rsid w:val="00D611CD"/>
    <w:rsid w:val="00D6223F"/>
    <w:rsid w:val="00D62B7C"/>
    <w:rsid w:val="00D64480"/>
    <w:rsid w:val="00D644CC"/>
    <w:rsid w:val="00D67226"/>
    <w:rsid w:val="00D67ABF"/>
    <w:rsid w:val="00D714F2"/>
    <w:rsid w:val="00D802E9"/>
    <w:rsid w:val="00D80543"/>
    <w:rsid w:val="00D80A91"/>
    <w:rsid w:val="00D813F6"/>
    <w:rsid w:val="00D81D5C"/>
    <w:rsid w:val="00D85CE7"/>
    <w:rsid w:val="00D86BDC"/>
    <w:rsid w:val="00D86E7D"/>
    <w:rsid w:val="00D87A8A"/>
    <w:rsid w:val="00D87C96"/>
    <w:rsid w:val="00D91723"/>
    <w:rsid w:val="00D928BF"/>
    <w:rsid w:val="00D92A20"/>
    <w:rsid w:val="00D92E5F"/>
    <w:rsid w:val="00D96C61"/>
    <w:rsid w:val="00D97438"/>
    <w:rsid w:val="00DA00EF"/>
    <w:rsid w:val="00DA02B1"/>
    <w:rsid w:val="00DA4078"/>
    <w:rsid w:val="00DA57D1"/>
    <w:rsid w:val="00DB1430"/>
    <w:rsid w:val="00DB2FBD"/>
    <w:rsid w:val="00DB36C8"/>
    <w:rsid w:val="00DB4326"/>
    <w:rsid w:val="00DB4BE5"/>
    <w:rsid w:val="00DB5328"/>
    <w:rsid w:val="00DB556D"/>
    <w:rsid w:val="00DB5F5C"/>
    <w:rsid w:val="00DB651C"/>
    <w:rsid w:val="00DB65CC"/>
    <w:rsid w:val="00DB65F5"/>
    <w:rsid w:val="00DB71B3"/>
    <w:rsid w:val="00DB750D"/>
    <w:rsid w:val="00DC2C17"/>
    <w:rsid w:val="00DC3AE4"/>
    <w:rsid w:val="00DC4FE7"/>
    <w:rsid w:val="00DC64AE"/>
    <w:rsid w:val="00DD0173"/>
    <w:rsid w:val="00DD091B"/>
    <w:rsid w:val="00DD1776"/>
    <w:rsid w:val="00DD1A1B"/>
    <w:rsid w:val="00DD45D5"/>
    <w:rsid w:val="00DD5235"/>
    <w:rsid w:val="00DD549F"/>
    <w:rsid w:val="00DE002E"/>
    <w:rsid w:val="00DE30C8"/>
    <w:rsid w:val="00DE35D8"/>
    <w:rsid w:val="00DE4286"/>
    <w:rsid w:val="00DE4EBE"/>
    <w:rsid w:val="00DE6C6C"/>
    <w:rsid w:val="00DE70EE"/>
    <w:rsid w:val="00DE7566"/>
    <w:rsid w:val="00DE772C"/>
    <w:rsid w:val="00DE7E78"/>
    <w:rsid w:val="00DF0058"/>
    <w:rsid w:val="00DF034B"/>
    <w:rsid w:val="00DF1EDA"/>
    <w:rsid w:val="00DF2F3E"/>
    <w:rsid w:val="00DF30F0"/>
    <w:rsid w:val="00DF5033"/>
    <w:rsid w:val="00DF5378"/>
    <w:rsid w:val="00DF5962"/>
    <w:rsid w:val="00DF7F08"/>
    <w:rsid w:val="00E00094"/>
    <w:rsid w:val="00E00632"/>
    <w:rsid w:val="00E00B09"/>
    <w:rsid w:val="00E02304"/>
    <w:rsid w:val="00E02B66"/>
    <w:rsid w:val="00E03DC6"/>
    <w:rsid w:val="00E040C9"/>
    <w:rsid w:val="00E04279"/>
    <w:rsid w:val="00E07D7C"/>
    <w:rsid w:val="00E10665"/>
    <w:rsid w:val="00E11305"/>
    <w:rsid w:val="00E125C7"/>
    <w:rsid w:val="00E142DD"/>
    <w:rsid w:val="00E1580C"/>
    <w:rsid w:val="00E16846"/>
    <w:rsid w:val="00E16864"/>
    <w:rsid w:val="00E17235"/>
    <w:rsid w:val="00E172CD"/>
    <w:rsid w:val="00E17C46"/>
    <w:rsid w:val="00E17CB2"/>
    <w:rsid w:val="00E20533"/>
    <w:rsid w:val="00E21EAB"/>
    <w:rsid w:val="00E24B58"/>
    <w:rsid w:val="00E24F89"/>
    <w:rsid w:val="00E2542E"/>
    <w:rsid w:val="00E3035D"/>
    <w:rsid w:val="00E31540"/>
    <w:rsid w:val="00E31A3E"/>
    <w:rsid w:val="00E34547"/>
    <w:rsid w:val="00E400FB"/>
    <w:rsid w:val="00E41BDC"/>
    <w:rsid w:val="00E423AE"/>
    <w:rsid w:val="00E42BA7"/>
    <w:rsid w:val="00E43A7B"/>
    <w:rsid w:val="00E5081A"/>
    <w:rsid w:val="00E50B8E"/>
    <w:rsid w:val="00E53226"/>
    <w:rsid w:val="00E57C2C"/>
    <w:rsid w:val="00E61326"/>
    <w:rsid w:val="00E61493"/>
    <w:rsid w:val="00E630D4"/>
    <w:rsid w:val="00E63704"/>
    <w:rsid w:val="00E64C1A"/>
    <w:rsid w:val="00E65563"/>
    <w:rsid w:val="00E67044"/>
    <w:rsid w:val="00E70E54"/>
    <w:rsid w:val="00E763F6"/>
    <w:rsid w:val="00E80A25"/>
    <w:rsid w:val="00E81766"/>
    <w:rsid w:val="00E81CC4"/>
    <w:rsid w:val="00E828C0"/>
    <w:rsid w:val="00E86A44"/>
    <w:rsid w:val="00E86AFF"/>
    <w:rsid w:val="00E900FF"/>
    <w:rsid w:val="00E90949"/>
    <w:rsid w:val="00E9258F"/>
    <w:rsid w:val="00E94D16"/>
    <w:rsid w:val="00E95845"/>
    <w:rsid w:val="00E9694D"/>
    <w:rsid w:val="00E9732B"/>
    <w:rsid w:val="00EA02C0"/>
    <w:rsid w:val="00EA0751"/>
    <w:rsid w:val="00EA0931"/>
    <w:rsid w:val="00EA0947"/>
    <w:rsid w:val="00EA3403"/>
    <w:rsid w:val="00EA3EFA"/>
    <w:rsid w:val="00EA5F81"/>
    <w:rsid w:val="00EA6503"/>
    <w:rsid w:val="00EA7C31"/>
    <w:rsid w:val="00EB034E"/>
    <w:rsid w:val="00EB08B7"/>
    <w:rsid w:val="00EB2E2D"/>
    <w:rsid w:val="00EB35AD"/>
    <w:rsid w:val="00EB35C0"/>
    <w:rsid w:val="00EB35D2"/>
    <w:rsid w:val="00EB3ACD"/>
    <w:rsid w:val="00EB4101"/>
    <w:rsid w:val="00EB4C6E"/>
    <w:rsid w:val="00EB6170"/>
    <w:rsid w:val="00EB77A0"/>
    <w:rsid w:val="00EC0533"/>
    <w:rsid w:val="00EC3BAA"/>
    <w:rsid w:val="00EC4F17"/>
    <w:rsid w:val="00EC4F2E"/>
    <w:rsid w:val="00EC65E3"/>
    <w:rsid w:val="00EC67D5"/>
    <w:rsid w:val="00EC7DE1"/>
    <w:rsid w:val="00ED055E"/>
    <w:rsid w:val="00ED0D61"/>
    <w:rsid w:val="00ED1F57"/>
    <w:rsid w:val="00ED26F1"/>
    <w:rsid w:val="00ED2A70"/>
    <w:rsid w:val="00ED31FB"/>
    <w:rsid w:val="00ED5A03"/>
    <w:rsid w:val="00EE10DF"/>
    <w:rsid w:val="00EE4F71"/>
    <w:rsid w:val="00EE772C"/>
    <w:rsid w:val="00EF01F0"/>
    <w:rsid w:val="00EF0380"/>
    <w:rsid w:val="00EF15A8"/>
    <w:rsid w:val="00EF52DE"/>
    <w:rsid w:val="00EF62DF"/>
    <w:rsid w:val="00EF6844"/>
    <w:rsid w:val="00EF6847"/>
    <w:rsid w:val="00EF7FD0"/>
    <w:rsid w:val="00F014EA"/>
    <w:rsid w:val="00F025A7"/>
    <w:rsid w:val="00F0348D"/>
    <w:rsid w:val="00F03EF1"/>
    <w:rsid w:val="00F12014"/>
    <w:rsid w:val="00F21CBD"/>
    <w:rsid w:val="00F22529"/>
    <w:rsid w:val="00F22CCC"/>
    <w:rsid w:val="00F22E7A"/>
    <w:rsid w:val="00F2367E"/>
    <w:rsid w:val="00F246C4"/>
    <w:rsid w:val="00F248FD"/>
    <w:rsid w:val="00F26146"/>
    <w:rsid w:val="00F264FF"/>
    <w:rsid w:val="00F302AF"/>
    <w:rsid w:val="00F31D33"/>
    <w:rsid w:val="00F32B51"/>
    <w:rsid w:val="00F33624"/>
    <w:rsid w:val="00F34107"/>
    <w:rsid w:val="00F341B6"/>
    <w:rsid w:val="00F37A03"/>
    <w:rsid w:val="00F40375"/>
    <w:rsid w:val="00F42204"/>
    <w:rsid w:val="00F45804"/>
    <w:rsid w:val="00F4662F"/>
    <w:rsid w:val="00F47D8A"/>
    <w:rsid w:val="00F526E2"/>
    <w:rsid w:val="00F54CD1"/>
    <w:rsid w:val="00F552E4"/>
    <w:rsid w:val="00F56250"/>
    <w:rsid w:val="00F56916"/>
    <w:rsid w:val="00F573FC"/>
    <w:rsid w:val="00F60309"/>
    <w:rsid w:val="00F604C8"/>
    <w:rsid w:val="00F62D12"/>
    <w:rsid w:val="00F63175"/>
    <w:rsid w:val="00F6319D"/>
    <w:rsid w:val="00F63809"/>
    <w:rsid w:val="00F6405B"/>
    <w:rsid w:val="00F64C33"/>
    <w:rsid w:val="00F65D5F"/>
    <w:rsid w:val="00F66157"/>
    <w:rsid w:val="00F6767A"/>
    <w:rsid w:val="00F67EA9"/>
    <w:rsid w:val="00F67F1E"/>
    <w:rsid w:val="00F70096"/>
    <w:rsid w:val="00F7274D"/>
    <w:rsid w:val="00F777D2"/>
    <w:rsid w:val="00F8071B"/>
    <w:rsid w:val="00F86289"/>
    <w:rsid w:val="00F86B52"/>
    <w:rsid w:val="00F876FF"/>
    <w:rsid w:val="00F91023"/>
    <w:rsid w:val="00F919A7"/>
    <w:rsid w:val="00F92B87"/>
    <w:rsid w:val="00F932A0"/>
    <w:rsid w:val="00F9600B"/>
    <w:rsid w:val="00F96FB4"/>
    <w:rsid w:val="00F978DE"/>
    <w:rsid w:val="00F97E21"/>
    <w:rsid w:val="00F97EB9"/>
    <w:rsid w:val="00FA1098"/>
    <w:rsid w:val="00FA2457"/>
    <w:rsid w:val="00FA498A"/>
    <w:rsid w:val="00FA51C7"/>
    <w:rsid w:val="00FA61A8"/>
    <w:rsid w:val="00FA624B"/>
    <w:rsid w:val="00FB0A2A"/>
    <w:rsid w:val="00FB2F86"/>
    <w:rsid w:val="00FB3A45"/>
    <w:rsid w:val="00FB47CF"/>
    <w:rsid w:val="00FB4970"/>
    <w:rsid w:val="00FB5A6C"/>
    <w:rsid w:val="00FB5D0D"/>
    <w:rsid w:val="00FB7D67"/>
    <w:rsid w:val="00FC35EA"/>
    <w:rsid w:val="00FC3F82"/>
    <w:rsid w:val="00FC4661"/>
    <w:rsid w:val="00FC573F"/>
    <w:rsid w:val="00FC7C33"/>
    <w:rsid w:val="00FD0B84"/>
    <w:rsid w:val="00FD1944"/>
    <w:rsid w:val="00FD2FD1"/>
    <w:rsid w:val="00FD3086"/>
    <w:rsid w:val="00FD31F5"/>
    <w:rsid w:val="00FD34B3"/>
    <w:rsid w:val="00FD5D76"/>
    <w:rsid w:val="00FD6DBC"/>
    <w:rsid w:val="00FD6DCE"/>
    <w:rsid w:val="00FD73BC"/>
    <w:rsid w:val="00FD791F"/>
    <w:rsid w:val="00FE07AE"/>
    <w:rsid w:val="00FE62C1"/>
    <w:rsid w:val="00FE634A"/>
    <w:rsid w:val="00FE75FD"/>
    <w:rsid w:val="00FE7D6A"/>
    <w:rsid w:val="00FE7F9A"/>
    <w:rsid w:val="00FF2292"/>
    <w:rsid w:val="00FF38B7"/>
    <w:rsid w:val="00FF415D"/>
    <w:rsid w:val="00FF5BD6"/>
    <w:rsid w:val="00FF67EF"/>
    <w:rsid w:val="00FF7146"/>
    <w:rsid w:val="00FF7D62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</w:rPr>
  </w:style>
  <w:style w:type="paragraph" w:styleId="1">
    <w:name w:val="heading 1"/>
    <w:basedOn w:val="a0"/>
    <w:next w:val="a0"/>
    <w:link w:val="10"/>
    <w:uiPriority w:val="99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0"/>
    <w:next w:val="a0"/>
    <w:link w:val="20"/>
    <w:uiPriority w:val="99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0"/>
    <w:next w:val="a0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0"/>
    <w:next w:val="a0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0"/>
    <w:next w:val="a0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0"/>
    <w:next w:val="a0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0"/>
    <w:next w:val="a0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67226"/>
    <w:rPr>
      <w:rFonts w:ascii="Times New Roman" w:hAnsi="Times New Roman" w:cs="Times New Roman"/>
      <w:b/>
      <w:sz w:val="28"/>
      <w:lang w:val="en-US"/>
    </w:rPr>
  </w:style>
  <w:style w:type="character" w:customStyle="1" w:styleId="20">
    <w:name w:val="Заголовок 2 Знак"/>
    <w:basedOn w:val="a1"/>
    <w:link w:val="2"/>
    <w:uiPriority w:val="99"/>
    <w:locked/>
    <w:rsid w:val="00CC3432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Heading5Char">
    <w:name w:val="Heading 5 Char"/>
    <w:aliases w:val="Знак Char"/>
    <w:basedOn w:val="a1"/>
    <w:uiPriority w:val="99"/>
    <w:semiHidden/>
    <w:locked/>
    <w:rsid w:val="00696511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aliases w:val="Знак12 Char"/>
    <w:basedOn w:val="a1"/>
    <w:uiPriority w:val="99"/>
    <w:semiHidden/>
    <w:locked/>
    <w:rsid w:val="00696511"/>
    <w:rPr>
      <w:rFonts w:ascii="Calibri" w:hAnsi="Calibri" w:cs="Times New Roman"/>
      <w:b/>
    </w:rPr>
  </w:style>
  <w:style w:type="character" w:customStyle="1" w:styleId="Heading7Char">
    <w:name w:val="Heading 7 Char"/>
    <w:aliases w:val="Знак11 Char"/>
    <w:basedOn w:val="a1"/>
    <w:uiPriority w:val="99"/>
    <w:semiHidden/>
    <w:locked/>
    <w:rsid w:val="00696511"/>
    <w:rPr>
      <w:rFonts w:ascii="Calibri" w:hAnsi="Calibri" w:cs="Times New Roman"/>
      <w:sz w:val="24"/>
    </w:rPr>
  </w:style>
  <w:style w:type="character" w:customStyle="1" w:styleId="Heading8Char">
    <w:name w:val="Heading 8 Char"/>
    <w:aliases w:val="Знак10 Char"/>
    <w:basedOn w:val="a1"/>
    <w:uiPriority w:val="99"/>
    <w:semiHidden/>
    <w:locked/>
    <w:rsid w:val="00696511"/>
    <w:rPr>
      <w:rFonts w:ascii="Calibri" w:hAnsi="Calibri" w:cs="Times New Roman"/>
      <w:i/>
      <w:sz w:val="24"/>
    </w:rPr>
  </w:style>
  <w:style w:type="character" w:customStyle="1" w:styleId="Heading9Char">
    <w:name w:val="Heading 9 Char"/>
    <w:aliases w:val="Знак9 Char"/>
    <w:basedOn w:val="a1"/>
    <w:uiPriority w:val="99"/>
    <w:semiHidden/>
    <w:locked/>
    <w:rsid w:val="00696511"/>
    <w:rPr>
      <w:rFonts w:ascii="Cambria" w:hAnsi="Cambria" w:cs="Times New Roman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4">
    <w:name w:val="caption"/>
    <w:basedOn w:val="a0"/>
    <w:next w:val="a0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aliases w:val="Знак8"/>
    <w:basedOn w:val="a0"/>
    <w:next w:val="a0"/>
    <w:link w:val="a6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basedOn w:val="a1"/>
    <w:uiPriority w:val="99"/>
    <w:locked/>
    <w:rsid w:val="00696511"/>
    <w:rPr>
      <w:rFonts w:ascii="Cambria" w:hAnsi="Cambria" w:cs="Times New Roman"/>
      <w:b/>
      <w:kern w:val="28"/>
      <w:sz w:val="32"/>
    </w:rPr>
  </w:style>
  <w:style w:type="character" w:customStyle="1" w:styleId="a6">
    <w:name w:val="Название Знак"/>
    <w:aliases w:val="Знак8 Знак"/>
    <w:link w:val="a5"/>
    <w:uiPriority w:val="99"/>
    <w:locked/>
    <w:rsid w:val="00045455"/>
    <w:rPr>
      <w:rFonts w:ascii="Cambria" w:hAnsi="Cambria"/>
      <w:spacing w:val="5"/>
      <w:sz w:val="52"/>
    </w:rPr>
  </w:style>
  <w:style w:type="paragraph" w:styleId="a7">
    <w:name w:val="Subtitle"/>
    <w:aliases w:val="Знак7"/>
    <w:basedOn w:val="a0"/>
    <w:next w:val="a0"/>
    <w:link w:val="a8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basedOn w:val="a1"/>
    <w:uiPriority w:val="99"/>
    <w:locked/>
    <w:rsid w:val="00696511"/>
    <w:rPr>
      <w:rFonts w:ascii="Cambria" w:hAnsi="Cambria" w:cs="Times New Roman"/>
      <w:sz w:val="24"/>
    </w:rPr>
  </w:style>
  <w:style w:type="character" w:customStyle="1" w:styleId="a8">
    <w:name w:val="Подзаголовок Знак"/>
    <w:aliases w:val="Знак7 Знак"/>
    <w:link w:val="a7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9">
    <w:name w:val="Strong"/>
    <w:basedOn w:val="a1"/>
    <w:uiPriority w:val="99"/>
    <w:qFormat/>
    <w:rsid w:val="00045455"/>
    <w:rPr>
      <w:rFonts w:cs="Times New Roman"/>
      <w:b/>
    </w:rPr>
  </w:style>
  <w:style w:type="character" w:styleId="aa">
    <w:name w:val="Emphasis"/>
    <w:basedOn w:val="a1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0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0"/>
    <w:uiPriority w:val="99"/>
    <w:rsid w:val="00045455"/>
    <w:pPr>
      <w:ind w:left="720"/>
    </w:pPr>
  </w:style>
  <w:style w:type="paragraph" w:customStyle="1" w:styleId="21">
    <w:name w:val="Цитата 21"/>
    <w:basedOn w:val="a0"/>
    <w:next w:val="a0"/>
    <w:link w:val="QuoteChar"/>
    <w:uiPriority w:val="99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0"/>
    <w:next w:val="a0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0"/>
    <w:uiPriority w:val="99"/>
    <w:rsid w:val="00045455"/>
    <w:pPr>
      <w:outlineLvl w:val="9"/>
    </w:pPr>
  </w:style>
  <w:style w:type="table" w:styleId="ab">
    <w:name w:val="Table Grid"/>
    <w:basedOn w:val="a2"/>
    <w:uiPriority w:val="99"/>
    <w:rsid w:val="000454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aliases w:val="Знак6"/>
    <w:basedOn w:val="a0"/>
    <w:link w:val="ad"/>
    <w:uiPriority w:val="99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basedOn w:val="a1"/>
    <w:uiPriority w:val="99"/>
    <w:semiHidden/>
    <w:locked/>
    <w:rsid w:val="00696511"/>
    <w:rPr>
      <w:rFonts w:cs="Times New Roman"/>
      <w:sz w:val="20"/>
    </w:rPr>
  </w:style>
  <w:style w:type="character" w:customStyle="1" w:styleId="ad">
    <w:name w:val="Текст сноски Знак"/>
    <w:aliases w:val="Знак6 Знак"/>
    <w:link w:val="ac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e">
    <w:name w:val="footnote reference"/>
    <w:basedOn w:val="a1"/>
    <w:uiPriority w:val="99"/>
    <w:semiHidden/>
    <w:rsid w:val="0085401D"/>
    <w:rPr>
      <w:rFonts w:cs="Times New Roman"/>
      <w:vertAlign w:val="superscript"/>
    </w:rPr>
  </w:style>
  <w:style w:type="paragraph" w:styleId="af">
    <w:name w:val="Balloon Text"/>
    <w:aliases w:val="Знак5"/>
    <w:basedOn w:val="a0"/>
    <w:link w:val="af0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basedOn w:val="a1"/>
    <w:uiPriority w:val="99"/>
    <w:semiHidden/>
    <w:locked/>
    <w:rsid w:val="00696511"/>
    <w:rPr>
      <w:rFonts w:ascii="Times New Roman" w:hAnsi="Times New Roman" w:cs="Times New Roman"/>
      <w:sz w:val="2"/>
    </w:rPr>
  </w:style>
  <w:style w:type="character" w:customStyle="1" w:styleId="af0">
    <w:name w:val="Текст выноски Знак"/>
    <w:aliases w:val="Знак5 Знак"/>
    <w:link w:val="af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endnote text"/>
    <w:aliases w:val="Знак4"/>
    <w:basedOn w:val="a0"/>
    <w:link w:val="af2"/>
    <w:uiPriority w:val="99"/>
    <w:semiHidden/>
    <w:rsid w:val="00863CA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basedOn w:val="a1"/>
    <w:uiPriority w:val="99"/>
    <w:semiHidden/>
    <w:locked/>
    <w:rsid w:val="00696511"/>
    <w:rPr>
      <w:rFonts w:cs="Times New Roman"/>
      <w:sz w:val="20"/>
    </w:rPr>
  </w:style>
  <w:style w:type="character" w:customStyle="1" w:styleId="af2">
    <w:name w:val="Текст концевой сноски Знак"/>
    <w:aliases w:val="Знак4 Знак"/>
    <w:link w:val="af1"/>
    <w:uiPriority w:val="99"/>
    <w:semiHidden/>
    <w:locked/>
    <w:rsid w:val="00863CA5"/>
    <w:rPr>
      <w:rFonts w:ascii="Times New Roman" w:hAnsi="Times New Roman"/>
      <w:lang w:val="ru-RU" w:eastAsia="ru-RU"/>
    </w:rPr>
  </w:style>
  <w:style w:type="character" w:styleId="af3">
    <w:name w:val="endnote reference"/>
    <w:basedOn w:val="a1"/>
    <w:uiPriority w:val="99"/>
    <w:semiHidden/>
    <w:rsid w:val="00285C92"/>
    <w:rPr>
      <w:rFonts w:cs="Times New Roman"/>
      <w:vertAlign w:val="superscript"/>
    </w:rPr>
  </w:style>
  <w:style w:type="paragraph" w:styleId="af4">
    <w:name w:val="footer"/>
    <w:aliases w:val="Знак3"/>
    <w:basedOn w:val="a0"/>
    <w:link w:val="af5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1"/>
    <w:uiPriority w:val="99"/>
    <w:semiHidden/>
    <w:locked/>
    <w:rsid w:val="00696511"/>
    <w:rPr>
      <w:rFonts w:cs="Times New Roman"/>
    </w:rPr>
  </w:style>
  <w:style w:type="character" w:customStyle="1" w:styleId="af5">
    <w:name w:val="Нижний колонтитул Знак"/>
    <w:aliases w:val="Знак3 Знак"/>
    <w:link w:val="af4"/>
    <w:uiPriority w:val="99"/>
    <w:locked/>
    <w:rsid w:val="00A95387"/>
    <w:rPr>
      <w:rFonts w:ascii="Calibri" w:hAnsi="Calibri"/>
      <w:lang w:eastAsia="en-US"/>
    </w:rPr>
  </w:style>
  <w:style w:type="character" w:styleId="af6">
    <w:name w:val="page number"/>
    <w:basedOn w:val="a1"/>
    <w:uiPriority w:val="99"/>
    <w:rsid w:val="00A95387"/>
    <w:rPr>
      <w:rFonts w:cs="Times New Roman"/>
    </w:rPr>
  </w:style>
  <w:style w:type="paragraph" w:styleId="af7">
    <w:name w:val="header"/>
    <w:aliases w:val="Знак2"/>
    <w:basedOn w:val="a0"/>
    <w:link w:val="af8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1"/>
    <w:uiPriority w:val="99"/>
    <w:semiHidden/>
    <w:locked/>
    <w:rsid w:val="00696511"/>
    <w:rPr>
      <w:rFonts w:cs="Times New Roman"/>
    </w:rPr>
  </w:style>
  <w:style w:type="character" w:customStyle="1" w:styleId="af8">
    <w:name w:val="Верхний колонтитул Знак"/>
    <w:aliases w:val="Знак2 Знак"/>
    <w:link w:val="af7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0"/>
    <w:uiPriority w:val="99"/>
    <w:rsid w:val="00A34D8A"/>
    <w:pPr>
      <w:ind w:left="720"/>
    </w:pPr>
  </w:style>
  <w:style w:type="paragraph" w:styleId="HTML">
    <w:name w:val="HTML Preformatted"/>
    <w:aliases w:val="Знак1"/>
    <w:basedOn w:val="a0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basedOn w:val="a1"/>
    <w:uiPriority w:val="99"/>
    <w:semiHidden/>
    <w:locked/>
    <w:rsid w:val="00696511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22">
    <w:name w:val="Заголовок оглавления2"/>
    <w:basedOn w:val="1"/>
    <w:next w:val="a0"/>
    <w:uiPriority w:val="9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0"/>
    <w:next w:val="a0"/>
    <w:autoRedefine/>
    <w:uiPriority w:val="39"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basedOn w:val="a0"/>
    <w:next w:val="a0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0"/>
    <w:next w:val="a0"/>
    <w:autoRedefine/>
    <w:uiPriority w:val="99"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basedOn w:val="a1"/>
    <w:uiPriority w:val="99"/>
    <w:locked/>
    <w:rsid w:val="00B11ECE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uiPriority w:val="99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uiPriority w:val="99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uiPriority w:val="99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  <w:szCs w:val="20"/>
    </w:rPr>
  </w:style>
  <w:style w:type="paragraph" w:customStyle="1" w:styleId="PSTOCHEADER">
    <w:name w:val="PS_TOC_HEADER"/>
    <w:uiPriority w:val="99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uiPriority w:val="99"/>
    <w:rsid w:val="00B11ECE"/>
    <w:rPr>
      <w:rFonts w:ascii="Times New Roman" w:hAnsi="Times New Roman"/>
      <w:sz w:val="20"/>
      <w:szCs w:val="20"/>
    </w:rPr>
  </w:style>
  <w:style w:type="paragraph" w:customStyle="1" w:styleId="StyleFP3">
    <w:name w:val="StyleFP3"/>
    <w:basedOn w:val="1b"/>
    <w:uiPriority w:val="99"/>
    <w:rsid w:val="001049A9"/>
  </w:style>
  <w:style w:type="character" w:styleId="afa">
    <w:name w:val="annotation reference"/>
    <w:basedOn w:val="a1"/>
    <w:uiPriority w:val="99"/>
    <w:semiHidden/>
    <w:locked/>
    <w:rsid w:val="000F2045"/>
    <w:rPr>
      <w:rFonts w:cs="Times New Roman"/>
      <w:sz w:val="16"/>
    </w:rPr>
  </w:style>
  <w:style w:type="paragraph" w:styleId="afb">
    <w:name w:val="annotation text"/>
    <w:basedOn w:val="a0"/>
    <w:link w:val="afc"/>
    <w:uiPriority w:val="99"/>
    <w:locked/>
    <w:rsid w:val="000F2045"/>
    <w:pPr>
      <w:spacing w:line="240" w:lineRule="auto"/>
    </w:pPr>
    <w:rPr>
      <w:rFonts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locked/>
    <w:rsid w:val="000F2045"/>
    <w:rPr>
      <w:rFonts w:ascii="Times New Roman" w:hAnsi="Times New Roman" w:cs="Times New Roman"/>
    </w:rPr>
  </w:style>
  <w:style w:type="paragraph" w:styleId="afd">
    <w:name w:val="annotation subject"/>
    <w:basedOn w:val="afb"/>
    <w:next w:val="afb"/>
    <w:link w:val="afe"/>
    <w:uiPriority w:val="99"/>
    <w:semiHidden/>
    <w:locked/>
    <w:rsid w:val="000F204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0F2045"/>
    <w:rPr>
      <w:rFonts w:ascii="Times New Roman" w:hAnsi="Times New Roman" w:cs="Times New Roman"/>
      <w:b/>
    </w:rPr>
  </w:style>
  <w:style w:type="character" w:customStyle="1" w:styleId="1c">
    <w:name w:val="Знак Знак1"/>
    <w:basedOn w:val="a1"/>
    <w:uiPriority w:val="99"/>
    <w:rsid w:val="0005241E"/>
    <w:rPr>
      <w:rFonts w:ascii="Times New Roman" w:hAnsi="Times New Roman" w:cs="Times New Roman"/>
      <w:sz w:val="24"/>
      <w:szCs w:val="24"/>
    </w:rPr>
  </w:style>
  <w:style w:type="paragraph" w:styleId="aff">
    <w:name w:val="Normal (Web)"/>
    <w:basedOn w:val="a0"/>
    <w:uiPriority w:val="99"/>
    <w:semiHidden/>
    <w:rsid w:val="00B0153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B01536"/>
    <w:rPr>
      <w:rFonts w:cs="Times New Roman"/>
    </w:rPr>
  </w:style>
  <w:style w:type="paragraph" w:styleId="aff0">
    <w:name w:val="TOC Heading"/>
    <w:basedOn w:val="1"/>
    <w:next w:val="a0"/>
    <w:uiPriority w:val="99"/>
    <w:qFormat/>
    <w:rsid w:val="0084587C"/>
    <w:pPr>
      <w:keepNext/>
      <w:keepLines/>
      <w:spacing w:before="480" w:after="0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paragraph" w:styleId="a">
    <w:name w:val="List Number"/>
    <w:basedOn w:val="a0"/>
    <w:uiPriority w:val="99"/>
    <w:rsid w:val="009C2A9A"/>
    <w:pPr>
      <w:numPr>
        <w:numId w:val="29"/>
      </w:numPr>
      <w:spacing w:after="60" w:line="240" w:lineRule="auto"/>
      <w:jc w:val="both"/>
    </w:pPr>
    <w:rPr>
      <w:rFonts w:cs="Times New Roman"/>
      <w:sz w:val="28"/>
      <w:szCs w:val="28"/>
    </w:rPr>
  </w:style>
  <w:style w:type="paragraph" w:customStyle="1" w:styleId="aff1">
    <w:name w:val="Знак Знак Знак"/>
    <w:basedOn w:val="a0"/>
    <w:uiPriority w:val="99"/>
    <w:rsid w:val="009C2A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Знак Знак Знак1"/>
    <w:basedOn w:val="a0"/>
    <w:uiPriority w:val="99"/>
    <w:rsid w:val="004568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Body Text"/>
    <w:basedOn w:val="a0"/>
    <w:link w:val="aff3"/>
    <w:uiPriority w:val="99"/>
    <w:rsid w:val="00A715BA"/>
    <w:pPr>
      <w:suppressAutoHyphens/>
      <w:spacing w:after="120"/>
    </w:pPr>
    <w:rPr>
      <w:rFonts w:ascii="Calibri" w:hAnsi="Calibri" w:cs="Times New Roman"/>
      <w:sz w:val="20"/>
      <w:szCs w:val="20"/>
      <w:lang w:eastAsia="ar-SA"/>
    </w:rPr>
  </w:style>
  <w:style w:type="character" w:customStyle="1" w:styleId="aff3">
    <w:name w:val="Основной текст Знак"/>
    <w:basedOn w:val="a1"/>
    <w:link w:val="aff2"/>
    <w:uiPriority w:val="99"/>
    <w:locked/>
    <w:rsid w:val="00A715BA"/>
    <w:rPr>
      <w:rFonts w:cs="Times New Roman"/>
      <w:lang w:eastAsia="ar-SA" w:bidi="ar-SA"/>
    </w:rPr>
  </w:style>
  <w:style w:type="paragraph" w:customStyle="1" w:styleId="aff4">
    <w:name w:val="Текст в таблице"/>
    <w:basedOn w:val="a0"/>
    <w:uiPriority w:val="99"/>
    <w:rsid w:val="00A715BA"/>
    <w:pPr>
      <w:spacing w:after="60" w:line="240" w:lineRule="auto"/>
      <w:jc w:val="both"/>
    </w:pPr>
    <w:rPr>
      <w:rFonts w:cs="Times New Roman"/>
      <w:szCs w:val="24"/>
    </w:rPr>
  </w:style>
  <w:style w:type="paragraph" w:customStyle="1" w:styleId="Default">
    <w:name w:val="Default"/>
    <w:rsid w:val="00440B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5">
    <w:name w:val="List Paragraph"/>
    <w:basedOn w:val="a0"/>
    <w:uiPriority w:val="34"/>
    <w:qFormat/>
    <w:rsid w:val="00ED0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</w:rPr>
  </w:style>
  <w:style w:type="paragraph" w:styleId="1">
    <w:name w:val="heading 1"/>
    <w:basedOn w:val="a0"/>
    <w:next w:val="a0"/>
    <w:link w:val="10"/>
    <w:uiPriority w:val="99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0"/>
    <w:next w:val="a0"/>
    <w:link w:val="20"/>
    <w:uiPriority w:val="99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0"/>
    <w:next w:val="a0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0"/>
    <w:next w:val="a0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0"/>
    <w:next w:val="a0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0"/>
    <w:next w:val="a0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0"/>
    <w:next w:val="a0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67226"/>
    <w:rPr>
      <w:rFonts w:ascii="Times New Roman" w:hAnsi="Times New Roman" w:cs="Times New Roman"/>
      <w:b/>
      <w:sz w:val="28"/>
      <w:lang w:val="en-US"/>
    </w:rPr>
  </w:style>
  <w:style w:type="character" w:customStyle="1" w:styleId="20">
    <w:name w:val="Заголовок 2 Знак"/>
    <w:basedOn w:val="a1"/>
    <w:link w:val="2"/>
    <w:uiPriority w:val="99"/>
    <w:locked/>
    <w:rsid w:val="00CC3432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Heading5Char">
    <w:name w:val="Heading 5 Char"/>
    <w:aliases w:val="Знак Char"/>
    <w:basedOn w:val="a1"/>
    <w:uiPriority w:val="99"/>
    <w:semiHidden/>
    <w:locked/>
    <w:rsid w:val="00696511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aliases w:val="Знак12 Char"/>
    <w:basedOn w:val="a1"/>
    <w:uiPriority w:val="99"/>
    <w:semiHidden/>
    <w:locked/>
    <w:rsid w:val="00696511"/>
    <w:rPr>
      <w:rFonts w:ascii="Calibri" w:hAnsi="Calibri" w:cs="Times New Roman"/>
      <w:b/>
    </w:rPr>
  </w:style>
  <w:style w:type="character" w:customStyle="1" w:styleId="Heading7Char">
    <w:name w:val="Heading 7 Char"/>
    <w:aliases w:val="Знак11 Char"/>
    <w:basedOn w:val="a1"/>
    <w:uiPriority w:val="99"/>
    <w:semiHidden/>
    <w:locked/>
    <w:rsid w:val="00696511"/>
    <w:rPr>
      <w:rFonts w:ascii="Calibri" w:hAnsi="Calibri" w:cs="Times New Roman"/>
      <w:sz w:val="24"/>
    </w:rPr>
  </w:style>
  <w:style w:type="character" w:customStyle="1" w:styleId="Heading8Char">
    <w:name w:val="Heading 8 Char"/>
    <w:aliases w:val="Знак10 Char"/>
    <w:basedOn w:val="a1"/>
    <w:uiPriority w:val="99"/>
    <w:semiHidden/>
    <w:locked/>
    <w:rsid w:val="00696511"/>
    <w:rPr>
      <w:rFonts w:ascii="Calibri" w:hAnsi="Calibri" w:cs="Times New Roman"/>
      <w:i/>
      <w:sz w:val="24"/>
    </w:rPr>
  </w:style>
  <w:style w:type="character" w:customStyle="1" w:styleId="Heading9Char">
    <w:name w:val="Heading 9 Char"/>
    <w:aliases w:val="Знак9 Char"/>
    <w:basedOn w:val="a1"/>
    <w:uiPriority w:val="99"/>
    <w:semiHidden/>
    <w:locked/>
    <w:rsid w:val="00696511"/>
    <w:rPr>
      <w:rFonts w:ascii="Cambria" w:hAnsi="Cambria" w:cs="Times New Roman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4">
    <w:name w:val="caption"/>
    <w:basedOn w:val="a0"/>
    <w:next w:val="a0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aliases w:val="Знак8"/>
    <w:basedOn w:val="a0"/>
    <w:next w:val="a0"/>
    <w:link w:val="a6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basedOn w:val="a1"/>
    <w:uiPriority w:val="99"/>
    <w:locked/>
    <w:rsid w:val="00696511"/>
    <w:rPr>
      <w:rFonts w:ascii="Cambria" w:hAnsi="Cambria" w:cs="Times New Roman"/>
      <w:b/>
      <w:kern w:val="28"/>
      <w:sz w:val="32"/>
    </w:rPr>
  </w:style>
  <w:style w:type="character" w:customStyle="1" w:styleId="a6">
    <w:name w:val="Название Знак"/>
    <w:aliases w:val="Знак8 Знак"/>
    <w:link w:val="a5"/>
    <w:uiPriority w:val="99"/>
    <w:locked/>
    <w:rsid w:val="00045455"/>
    <w:rPr>
      <w:rFonts w:ascii="Cambria" w:hAnsi="Cambria"/>
      <w:spacing w:val="5"/>
      <w:sz w:val="52"/>
    </w:rPr>
  </w:style>
  <w:style w:type="paragraph" w:styleId="a7">
    <w:name w:val="Subtitle"/>
    <w:aliases w:val="Знак7"/>
    <w:basedOn w:val="a0"/>
    <w:next w:val="a0"/>
    <w:link w:val="a8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basedOn w:val="a1"/>
    <w:uiPriority w:val="99"/>
    <w:locked/>
    <w:rsid w:val="00696511"/>
    <w:rPr>
      <w:rFonts w:ascii="Cambria" w:hAnsi="Cambria" w:cs="Times New Roman"/>
      <w:sz w:val="24"/>
    </w:rPr>
  </w:style>
  <w:style w:type="character" w:customStyle="1" w:styleId="a8">
    <w:name w:val="Подзаголовок Знак"/>
    <w:aliases w:val="Знак7 Знак"/>
    <w:link w:val="a7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9">
    <w:name w:val="Strong"/>
    <w:basedOn w:val="a1"/>
    <w:uiPriority w:val="99"/>
    <w:qFormat/>
    <w:rsid w:val="00045455"/>
    <w:rPr>
      <w:rFonts w:cs="Times New Roman"/>
      <w:b/>
    </w:rPr>
  </w:style>
  <w:style w:type="character" w:styleId="aa">
    <w:name w:val="Emphasis"/>
    <w:basedOn w:val="a1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0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0"/>
    <w:uiPriority w:val="99"/>
    <w:rsid w:val="00045455"/>
    <w:pPr>
      <w:ind w:left="720"/>
    </w:pPr>
  </w:style>
  <w:style w:type="paragraph" w:customStyle="1" w:styleId="21">
    <w:name w:val="Цитата 21"/>
    <w:basedOn w:val="a0"/>
    <w:next w:val="a0"/>
    <w:link w:val="QuoteChar"/>
    <w:uiPriority w:val="99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0"/>
    <w:next w:val="a0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0"/>
    <w:uiPriority w:val="99"/>
    <w:rsid w:val="00045455"/>
    <w:pPr>
      <w:outlineLvl w:val="9"/>
    </w:pPr>
  </w:style>
  <w:style w:type="table" w:styleId="ab">
    <w:name w:val="Table Grid"/>
    <w:basedOn w:val="a2"/>
    <w:uiPriority w:val="99"/>
    <w:rsid w:val="000454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aliases w:val="Знак6"/>
    <w:basedOn w:val="a0"/>
    <w:link w:val="ad"/>
    <w:uiPriority w:val="99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basedOn w:val="a1"/>
    <w:uiPriority w:val="99"/>
    <w:semiHidden/>
    <w:locked/>
    <w:rsid w:val="00696511"/>
    <w:rPr>
      <w:rFonts w:cs="Times New Roman"/>
      <w:sz w:val="20"/>
    </w:rPr>
  </w:style>
  <w:style w:type="character" w:customStyle="1" w:styleId="ad">
    <w:name w:val="Текст сноски Знак"/>
    <w:aliases w:val="Знак6 Знак"/>
    <w:link w:val="ac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e">
    <w:name w:val="footnote reference"/>
    <w:basedOn w:val="a1"/>
    <w:uiPriority w:val="99"/>
    <w:semiHidden/>
    <w:rsid w:val="0085401D"/>
    <w:rPr>
      <w:rFonts w:cs="Times New Roman"/>
      <w:vertAlign w:val="superscript"/>
    </w:rPr>
  </w:style>
  <w:style w:type="paragraph" w:styleId="af">
    <w:name w:val="Balloon Text"/>
    <w:aliases w:val="Знак5"/>
    <w:basedOn w:val="a0"/>
    <w:link w:val="af0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basedOn w:val="a1"/>
    <w:uiPriority w:val="99"/>
    <w:semiHidden/>
    <w:locked/>
    <w:rsid w:val="00696511"/>
    <w:rPr>
      <w:rFonts w:ascii="Times New Roman" w:hAnsi="Times New Roman" w:cs="Times New Roman"/>
      <w:sz w:val="2"/>
    </w:rPr>
  </w:style>
  <w:style w:type="character" w:customStyle="1" w:styleId="af0">
    <w:name w:val="Текст выноски Знак"/>
    <w:aliases w:val="Знак5 Знак"/>
    <w:link w:val="af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endnote text"/>
    <w:aliases w:val="Знак4"/>
    <w:basedOn w:val="a0"/>
    <w:link w:val="af2"/>
    <w:uiPriority w:val="99"/>
    <w:semiHidden/>
    <w:rsid w:val="00863CA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basedOn w:val="a1"/>
    <w:uiPriority w:val="99"/>
    <w:semiHidden/>
    <w:locked/>
    <w:rsid w:val="00696511"/>
    <w:rPr>
      <w:rFonts w:cs="Times New Roman"/>
      <w:sz w:val="20"/>
    </w:rPr>
  </w:style>
  <w:style w:type="character" w:customStyle="1" w:styleId="af2">
    <w:name w:val="Текст концевой сноски Знак"/>
    <w:aliases w:val="Знак4 Знак"/>
    <w:link w:val="af1"/>
    <w:uiPriority w:val="99"/>
    <w:semiHidden/>
    <w:locked/>
    <w:rsid w:val="00863CA5"/>
    <w:rPr>
      <w:rFonts w:ascii="Times New Roman" w:hAnsi="Times New Roman"/>
      <w:lang w:val="ru-RU" w:eastAsia="ru-RU"/>
    </w:rPr>
  </w:style>
  <w:style w:type="character" w:styleId="af3">
    <w:name w:val="endnote reference"/>
    <w:basedOn w:val="a1"/>
    <w:uiPriority w:val="99"/>
    <w:semiHidden/>
    <w:rsid w:val="00285C92"/>
    <w:rPr>
      <w:rFonts w:cs="Times New Roman"/>
      <w:vertAlign w:val="superscript"/>
    </w:rPr>
  </w:style>
  <w:style w:type="paragraph" w:styleId="af4">
    <w:name w:val="footer"/>
    <w:aliases w:val="Знак3"/>
    <w:basedOn w:val="a0"/>
    <w:link w:val="af5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1"/>
    <w:uiPriority w:val="99"/>
    <w:semiHidden/>
    <w:locked/>
    <w:rsid w:val="00696511"/>
    <w:rPr>
      <w:rFonts w:cs="Times New Roman"/>
    </w:rPr>
  </w:style>
  <w:style w:type="character" w:customStyle="1" w:styleId="af5">
    <w:name w:val="Нижний колонтитул Знак"/>
    <w:aliases w:val="Знак3 Знак"/>
    <w:link w:val="af4"/>
    <w:uiPriority w:val="99"/>
    <w:locked/>
    <w:rsid w:val="00A95387"/>
    <w:rPr>
      <w:rFonts w:ascii="Calibri" w:hAnsi="Calibri"/>
      <w:lang w:eastAsia="en-US"/>
    </w:rPr>
  </w:style>
  <w:style w:type="character" w:styleId="af6">
    <w:name w:val="page number"/>
    <w:basedOn w:val="a1"/>
    <w:uiPriority w:val="99"/>
    <w:rsid w:val="00A95387"/>
    <w:rPr>
      <w:rFonts w:cs="Times New Roman"/>
    </w:rPr>
  </w:style>
  <w:style w:type="paragraph" w:styleId="af7">
    <w:name w:val="header"/>
    <w:aliases w:val="Знак2"/>
    <w:basedOn w:val="a0"/>
    <w:link w:val="af8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1"/>
    <w:uiPriority w:val="99"/>
    <w:semiHidden/>
    <w:locked/>
    <w:rsid w:val="00696511"/>
    <w:rPr>
      <w:rFonts w:cs="Times New Roman"/>
    </w:rPr>
  </w:style>
  <w:style w:type="character" w:customStyle="1" w:styleId="af8">
    <w:name w:val="Верхний колонтитул Знак"/>
    <w:aliases w:val="Знак2 Знак"/>
    <w:link w:val="af7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0"/>
    <w:uiPriority w:val="99"/>
    <w:rsid w:val="00A34D8A"/>
    <w:pPr>
      <w:ind w:left="720"/>
    </w:pPr>
  </w:style>
  <w:style w:type="paragraph" w:styleId="HTML">
    <w:name w:val="HTML Preformatted"/>
    <w:aliases w:val="Знак1"/>
    <w:basedOn w:val="a0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basedOn w:val="a1"/>
    <w:uiPriority w:val="99"/>
    <w:semiHidden/>
    <w:locked/>
    <w:rsid w:val="00696511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22">
    <w:name w:val="Заголовок оглавления2"/>
    <w:basedOn w:val="1"/>
    <w:next w:val="a0"/>
    <w:uiPriority w:val="9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0"/>
    <w:next w:val="a0"/>
    <w:autoRedefine/>
    <w:uiPriority w:val="39"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basedOn w:val="a0"/>
    <w:next w:val="a0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0"/>
    <w:next w:val="a0"/>
    <w:autoRedefine/>
    <w:uiPriority w:val="99"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basedOn w:val="a1"/>
    <w:uiPriority w:val="99"/>
    <w:locked/>
    <w:rsid w:val="00B11ECE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uiPriority w:val="99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uiPriority w:val="99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uiPriority w:val="99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  <w:szCs w:val="20"/>
    </w:rPr>
  </w:style>
  <w:style w:type="paragraph" w:customStyle="1" w:styleId="PSTOCHEADER">
    <w:name w:val="PS_TOC_HEADER"/>
    <w:uiPriority w:val="99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uiPriority w:val="99"/>
    <w:rsid w:val="00B11ECE"/>
    <w:rPr>
      <w:rFonts w:ascii="Times New Roman" w:hAnsi="Times New Roman"/>
      <w:sz w:val="20"/>
      <w:szCs w:val="20"/>
    </w:rPr>
  </w:style>
  <w:style w:type="paragraph" w:customStyle="1" w:styleId="StyleFP3">
    <w:name w:val="StyleFP3"/>
    <w:basedOn w:val="1b"/>
    <w:uiPriority w:val="99"/>
    <w:rsid w:val="001049A9"/>
  </w:style>
  <w:style w:type="character" w:styleId="afa">
    <w:name w:val="annotation reference"/>
    <w:basedOn w:val="a1"/>
    <w:uiPriority w:val="99"/>
    <w:semiHidden/>
    <w:locked/>
    <w:rsid w:val="000F2045"/>
    <w:rPr>
      <w:rFonts w:cs="Times New Roman"/>
      <w:sz w:val="16"/>
    </w:rPr>
  </w:style>
  <w:style w:type="paragraph" w:styleId="afb">
    <w:name w:val="annotation text"/>
    <w:basedOn w:val="a0"/>
    <w:link w:val="afc"/>
    <w:uiPriority w:val="99"/>
    <w:locked/>
    <w:rsid w:val="000F2045"/>
    <w:pPr>
      <w:spacing w:line="240" w:lineRule="auto"/>
    </w:pPr>
    <w:rPr>
      <w:rFonts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locked/>
    <w:rsid w:val="000F2045"/>
    <w:rPr>
      <w:rFonts w:ascii="Times New Roman" w:hAnsi="Times New Roman" w:cs="Times New Roman"/>
    </w:rPr>
  </w:style>
  <w:style w:type="paragraph" w:styleId="afd">
    <w:name w:val="annotation subject"/>
    <w:basedOn w:val="afb"/>
    <w:next w:val="afb"/>
    <w:link w:val="afe"/>
    <w:uiPriority w:val="99"/>
    <w:semiHidden/>
    <w:locked/>
    <w:rsid w:val="000F204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0F2045"/>
    <w:rPr>
      <w:rFonts w:ascii="Times New Roman" w:hAnsi="Times New Roman" w:cs="Times New Roman"/>
      <w:b/>
    </w:rPr>
  </w:style>
  <w:style w:type="character" w:customStyle="1" w:styleId="1c">
    <w:name w:val="Знак Знак1"/>
    <w:basedOn w:val="a1"/>
    <w:uiPriority w:val="99"/>
    <w:rsid w:val="0005241E"/>
    <w:rPr>
      <w:rFonts w:ascii="Times New Roman" w:hAnsi="Times New Roman" w:cs="Times New Roman"/>
      <w:sz w:val="24"/>
      <w:szCs w:val="24"/>
    </w:rPr>
  </w:style>
  <w:style w:type="paragraph" w:styleId="aff">
    <w:name w:val="Normal (Web)"/>
    <w:basedOn w:val="a0"/>
    <w:uiPriority w:val="99"/>
    <w:semiHidden/>
    <w:rsid w:val="00B0153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B01536"/>
    <w:rPr>
      <w:rFonts w:cs="Times New Roman"/>
    </w:rPr>
  </w:style>
  <w:style w:type="paragraph" w:styleId="aff0">
    <w:name w:val="TOC Heading"/>
    <w:basedOn w:val="1"/>
    <w:next w:val="a0"/>
    <w:uiPriority w:val="99"/>
    <w:qFormat/>
    <w:rsid w:val="0084587C"/>
    <w:pPr>
      <w:keepNext/>
      <w:keepLines/>
      <w:spacing w:before="480" w:after="0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paragraph" w:styleId="a">
    <w:name w:val="List Number"/>
    <w:basedOn w:val="a0"/>
    <w:uiPriority w:val="99"/>
    <w:rsid w:val="009C2A9A"/>
    <w:pPr>
      <w:numPr>
        <w:numId w:val="29"/>
      </w:numPr>
      <w:spacing w:after="60" w:line="240" w:lineRule="auto"/>
      <w:jc w:val="both"/>
    </w:pPr>
    <w:rPr>
      <w:rFonts w:cs="Times New Roman"/>
      <w:sz w:val="28"/>
      <w:szCs w:val="28"/>
    </w:rPr>
  </w:style>
  <w:style w:type="paragraph" w:customStyle="1" w:styleId="aff1">
    <w:name w:val="Знак Знак Знак"/>
    <w:basedOn w:val="a0"/>
    <w:uiPriority w:val="99"/>
    <w:rsid w:val="009C2A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Знак Знак Знак1"/>
    <w:basedOn w:val="a0"/>
    <w:uiPriority w:val="99"/>
    <w:rsid w:val="004568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Body Text"/>
    <w:basedOn w:val="a0"/>
    <w:link w:val="aff3"/>
    <w:uiPriority w:val="99"/>
    <w:rsid w:val="00A715BA"/>
    <w:pPr>
      <w:suppressAutoHyphens/>
      <w:spacing w:after="120"/>
    </w:pPr>
    <w:rPr>
      <w:rFonts w:ascii="Calibri" w:hAnsi="Calibri" w:cs="Times New Roman"/>
      <w:sz w:val="20"/>
      <w:szCs w:val="20"/>
      <w:lang w:eastAsia="ar-SA"/>
    </w:rPr>
  </w:style>
  <w:style w:type="character" w:customStyle="1" w:styleId="aff3">
    <w:name w:val="Основной текст Знак"/>
    <w:basedOn w:val="a1"/>
    <w:link w:val="aff2"/>
    <w:uiPriority w:val="99"/>
    <w:locked/>
    <w:rsid w:val="00A715BA"/>
    <w:rPr>
      <w:rFonts w:cs="Times New Roman"/>
      <w:lang w:eastAsia="ar-SA" w:bidi="ar-SA"/>
    </w:rPr>
  </w:style>
  <w:style w:type="paragraph" w:customStyle="1" w:styleId="aff4">
    <w:name w:val="Текст в таблице"/>
    <w:basedOn w:val="a0"/>
    <w:uiPriority w:val="99"/>
    <w:rsid w:val="00A715BA"/>
    <w:pPr>
      <w:spacing w:after="60" w:line="240" w:lineRule="auto"/>
      <w:jc w:val="both"/>
    </w:pPr>
    <w:rPr>
      <w:rFonts w:cs="Times New Roman"/>
      <w:szCs w:val="24"/>
    </w:rPr>
  </w:style>
  <w:style w:type="paragraph" w:customStyle="1" w:styleId="Default">
    <w:name w:val="Default"/>
    <w:rsid w:val="00440B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5">
    <w:name w:val="List Paragraph"/>
    <w:basedOn w:val="a0"/>
    <w:uiPriority w:val="34"/>
    <w:qFormat/>
    <w:rsid w:val="00ED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324">
          <w:marLeft w:val="608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87C0-7C24-4BEA-A0B4-6D119727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38</Pages>
  <Words>10942</Words>
  <Characters>62374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73170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Оксана В. Мирончук</cp:lastModifiedBy>
  <cp:revision>26</cp:revision>
  <cp:lastPrinted>2017-07-07T09:40:00Z</cp:lastPrinted>
  <dcterms:created xsi:type="dcterms:W3CDTF">2017-05-26T05:44:00Z</dcterms:created>
  <dcterms:modified xsi:type="dcterms:W3CDTF">2017-07-10T09:47:00Z</dcterms:modified>
</cp:coreProperties>
</file>